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B7FC" w14:textId="77777777" w:rsidR="0028216D" w:rsidRPr="00222188" w:rsidRDefault="0028216D" w:rsidP="0028216D">
      <w:pPr>
        <w:pStyle w:val="Untertitel"/>
        <w:numPr>
          <w:ilvl w:val="0"/>
          <w:numId w:val="10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 w:rsidRPr="00222188">
        <w:rPr>
          <w:rFonts w:asciiTheme="minorHAnsi" w:hAnsiTheme="minorHAnsi" w:cstheme="minorHAnsi"/>
          <w:bCs/>
        </w:rPr>
        <w:t xml:space="preserve">Allgemeine </w:t>
      </w:r>
      <w:r w:rsidRPr="00F73584">
        <w:rPr>
          <w:rFonts w:asciiTheme="minorHAnsi" w:hAnsiTheme="minorHAnsi" w:cstheme="minorHAnsi"/>
          <w:bCs/>
        </w:rPr>
        <w:t>Firmen</w:t>
      </w:r>
      <w:r>
        <w:rPr>
          <w:rFonts w:asciiTheme="minorHAnsi" w:hAnsiTheme="minorHAnsi" w:cstheme="minorHAnsi"/>
          <w:bCs/>
        </w:rPr>
        <w:t>d</w:t>
      </w:r>
      <w:r w:rsidRPr="00222188">
        <w:rPr>
          <w:rFonts w:asciiTheme="minorHAnsi" w:hAnsiTheme="minorHAnsi" w:cstheme="minorHAnsi"/>
          <w:bCs/>
        </w:rPr>
        <w:t>aten</w:t>
      </w:r>
      <w:r>
        <w:rPr>
          <w:rFonts w:asciiTheme="minorHAnsi" w:hAnsiTheme="minorHAnsi" w:cstheme="minorHAnsi"/>
          <w:bCs/>
        </w:rPr>
        <w:t xml:space="preserve"> </w:t>
      </w:r>
    </w:p>
    <w:tbl>
      <w:tblPr>
        <w:tblStyle w:val="EinfacheTabelle1"/>
        <w:tblW w:w="9451" w:type="dxa"/>
        <w:tblLayout w:type="fixed"/>
        <w:tblLook w:val="04A0" w:firstRow="1" w:lastRow="0" w:firstColumn="1" w:lastColumn="0" w:noHBand="0" w:noVBand="1"/>
      </w:tblPr>
      <w:tblGrid>
        <w:gridCol w:w="3256"/>
        <w:gridCol w:w="6195"/>
      </w:tblGrid>
      <w:tr w:rsidR="0028216D" w:rsidRPr="00675632" w14:paraId="455F51AA" w14:textId="77777777" w:rsidTr="00542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DE83263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377507408" w:edGrp="everyone" w:colFirst="1" w:colLast="1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Firma (inkl. Unternehmensform)</w:t>
            </w:r>
          </w:p>
        </w:tc>
        <w:tc>
          <w:tcPr>
            <w:tcW w:w="6195" w:type="dxa"/>
          </w:tcPr>
          <w:p w14:paraId="6FE1D2C2" w14:textId="77777777" w:rsidR="0028216D" w:rsidRPr="00B13948" w:rsidRDefault="0028216D" w:rsidP="00542C2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</w:p>
        </w:tc>
      </w:tr>
      <w:tr w:rsidR="0028216D" w:rsidRPr="00675632" w14:paraId="5809ED57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4CCC3E4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142976871" w:edGrp="everyone" w:colFirst="1" w:colLast="1"/>
            <w:permEnd w:id="377507408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Gründungsjahr </w:t>
            </w:r>
          </w:p>
        </w:tc>
        <w:tc>
          <w:tcPr>
            <w:tcW w:w="6195" w:type="dxa"/>
          </w:tcPr>
          <w:p w14:paraId="6E83F990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03CB28D5" w14:textId="77777777" w:rsidTr="00542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E30F54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256725234" w:edGrp="everyone" w:colFirst="1" w:colLast="1"/>
            <w:permEnd w:id="1142976871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Straße </w:t>
            </w:r>
          </w:p>
        </w:tc>
        <w:tc>
          <w:tcPr>
            <w:tcW w:w="6195" w:type="dxa"/>
          </w:tcPr>
          <w:p w14:paraId="14CFD280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10093EF8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23EA2CED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121202470" w:edGrp="everyone" w:colFirst="1" w:colLast="1"/>
            <w:permEnd w:id="256725234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PLZ </w:t>
            </w:r>
          </w:p>
        </w:tc>
        <w:tc>
          <w:tcPr>
            <w:tcW w:w="6195" w:type="dxa"/>
          </w:tcPr>
          <w:p w14:paraId="69CA46C1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7DDFED2B" w14:textId="77777777" w:rsidTr="00542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DC1764D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079669675" w:edGrp="everyone" w:colFirst="1" w:colLast="1"/>
            <w:permEnd w:id="1121202470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Ort</w:t>
            </w:r>
          </w:p>
        </w:tc>
        <w:tc>
          <w:tcPr>
            <w:tcW w:w="6195" w:type="dxa"/>
          </w:tcPr>
          <w:p w14:paraId="11E44962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51A37185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129A9025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45447669" w:edGrp="everyone" w:colFirst="1" w:colLast="1"/>
            <w:permEnd w:id="1079669675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Land </w:t>
            </w:r>
          </w:p>
        </w:tc>
        <w:tc>
          <w:tcPr>
            <w:tcW w:w="6195" w:type="dxa"/>
          </w:tcPr>
          <w:p w14:paraId="4E98A94B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28015C63" w14:textId="77777777" w:rsidTr="00542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901E70E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608966437" w:edGrp="everyone" w:colFirst="1" w:colLast="1"/>
            <w:permEnd w:id="45447669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Homepage</w:t>
            </w:r>
          </w:p>
        </w:tc>
        <w:tc>
          <w:tcPr>
            <w:tcW w:w="6195" w:type="dxa"/>
          </w:tcPr>
          <w:p w14:paraId="1909CCC5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07EC30B1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7420BFE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683098714" w:edGrp="everyone" w:colFirst="1" w:colLast="1"/>
            <w:permEnd w:id="608966437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IBAN</w:t>
            </w:r>
          </w:p>
        </w:tc>
        <w:tc>
          <w:tcPr>
            <w:tcW w:w="6195" w:type="dxa"/>
          </w:tcPr>
          <w:p w14:paraId="1BD2FACC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39B5D575" w14:textId="77777777" w:rsidTr="00542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B149BD8" w14:textId="77777777" w:rsidR="0028216D" w:rsidRPr="00851D2D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89808777" w:edGrp="everyone" w:colFirst="1" w:colLast="1"/>
            <w:permEnd w:id="683098714"/>
            <w:r w:rsidRPr="00851D2D">
              <w:rPr>
                <w:rFonts w:asciiTheme="minorHAnsi" w:hAnsiTheme="minorHAnsi" w:cstheme="minorHAnsi"/>
                <w:b w:val="0"/>
                <w:bCs w:val="0"/>
                <w:sz w:val="22"/>
              </w:rPr>
              <w:t>SWFT/BIC</w:t>
            </w:r>
          </w:p>
        </w:tc>
        <w:tc>
          <w:tcPr>
            <w:tcW w:w="6195" w:type="dxa"/>
          </w:tcPr>
          <w:p w14:paraId="30AB6105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1E20A9A4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0FCABEC7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838097102" w:edGrp="everyone" w:colFirst="1" w:colLast="1"/>
            <w:permEnd w:id="189808777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Steuernummer</w:t>
            </w:r>
          </w:p>
        </w:tc>
        <w:tc>
          <w:tcPr>
            <w:tcW w:w="6195" w:type="dxa"/>
          </w:tcPr>
          <w:p w14:paraId="70058087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40F97C2E" w14:textId="77777777" w:rsidTr="00542C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618AFF3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346183886" w:edGrp="everyone" w:colFirst="1" w:colLast="1"/>
            <w:permEnd w:id="1838097102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Umsatzsteuer-Nr. </w:t>
            </w:r>
          </w:p>
        </w:tc>
        <w:tc>
          <w:tcPr>
            <w:tcW w:w="6195" w:type="dxa"/>
          </w:tcPr>
          <w:p w14:paraId="5C22E008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34D71D1A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E1DD26B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727927490" w:edGrp="everyone" w:colFirst="1" w:colLast="1"/>
            <w:permEnd w:id="346183886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DUNS Nummer</w:t>
            </w:r>
          </w:p>
        </w:tc>
        <w:tc>
          <w:tcPr>
            <w:tcW w:w="6195" w:type="dxa"/>
          </w:tcPr>
          <w:p w14:paraId="191E2751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permEnd w:id="727927490"/>
    </w:tbl>
    <w:p w14:paraId="3B843DA5" w14:textId="77777777" w:rsidR="0028216D" w:rsidRPr="00675632" w:rsidRDefault="0028216D" w:rsidP="0028216D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5B3DBC8E" w14:textId="77777777" w:rsidR="0028216D" w:rsidRPr="00222188" w:rsidRDefault="0028216D" w:rsidP="0028216D">
      <w:pPr>
        <w:pStyle w:val="Untertitel"/>
        <w:numPr>
          <w:ilvl w:val="0"/>
          <w:numId w:val="10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  <w:szCs w:val="24"/>
        </w:rPr>
      </w:pPr>
      <w:r w:rsidRPr="00222188">
        <w:rPr>
          <w:rFonts w:asciiTheme="minorHAnsi" w:hAnsiTheme="minorHAnsi" w:cstheme="minorHAnsi"/>
          <w:bCs/>
        </w:rPr>
        <w:t>Mitarbeiter</w:t>
      </w:r>
      <w:r>
        <w:rPr>
          <w:rFonts w:asciiTheme="minorHAnsi" w:hAnsiTheme="minorHAnsi" w:cstheme="minorHAnsi"/>
          <w:bCs/>
        </w:rPr>
        <w:t>entwicklung</w:t>
      </w:r>
    </w:p>
    <w:tbl>
      <w:tblPr>
        <w:tblStyle w:val="EinfacheTabelle1"/>
        <w:tblW w:w="9493" w:type="dxa"/>
        <w:tblLayout w:type="fixed"/>
        <w:tblLook w:val="04A0" w:firstRow="1" w:lastRow="0" w:firstColumn="1" w:lastColumn="0" w:noHBand="0" w:noVBand="1"/>
      </w:tblPr>
      <w:tblGrid>
        <w:gridCol w:w="2016"/>
        <w:gridCol w:w="2492"/>
        <w:gridCol w:w="2492"/>
        <w:gridCol w:w="2493"/>
      </w:tblGrid>
      <w:tr w:rsidR="0028216D" w:rsidRPr="00675632" w14:paraId="6AE3D170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6A7776B7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Bereich</w:t>
            </w:r>
          </w:p>
        </w:tc>
        <w:tc>
          <w:tcPr>
            <w:tcW w:w="2492" w:type="dxa"/>
          </w:tcPr>
          <w:p w14:paraId="0412303D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Vorjahr</w:t>
            </w:r>
          </w:p>
        </w:tc>
        <w:tc>
          <w:tcPr>
            <w:tcW w:w="2492" w:type="dxa"/>
          </w:tcPr>
          <w:p w14:paraId="48D13AE6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aktuelles Jahr</w:t>
            </w:r>
          </w:p>
        </w:tc>
        <w:tc>
          <w:tcPr>
            <w:tcW w:w="2493" w:type="dxa"/>
          </w:tcPr>
          <w:p w14:paraId="1DCD5FE0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(geplant) nächstes Jahr</w:t>
            </w:r>
          </w:p>
        </w:tc>
      </w:tr>
      <w:tr w:rsidR="0028216D" w:rsidRPr="00675632" w14:paraId="02EBE613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40E6B750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24660628" w:edGrp="everyone" w:colFirst="1" w:colLast="1"/>
            <w:permStart w:id="1025258236" w:edGrp="everyone" w:colFirst="2" w:colLast="2"/>
            <w:permStart w:id="1755917543" w:edGrp="everyone" w:colFirst="3" w:colLast="3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Mitarbeiter Total</w:t>
            </w:r>
          </w:p>
        </w:tc>
        <w:tc>
          <w:tcPr>
            <w:tcW w:w="2492" w:type="dxa"/>
          </w:tcPr>
          <w:p w14:paraId="6E135B31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2" w:type="dxa"/>
          </w:tcPr>
          <w:p w14:paraId="779E4C8D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3" w:type="dxa"/>
          </w:tcPr>
          <w:p w14:paraId="0EEBB0D7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319B3D6F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EE622B2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683448754" w:edGrp="everyone" w:colFirst="1" w:colLast="1"/>
            <w:permStart w:id="545858415" w:edGrp="everyone" w:colFirst="2" w:colLast="2"/>
            <w:permStart w:id="40857093" w:edGrp="everyone" w:colFirst="3" w:colLast="3"/>
            <w:permEnd w:id="124660628"/>
            <w:permEnd w:id="1025258236"/>
            <w:permEnd w:id="1755917543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Produktion</w:t>
            </w:r>
          </w:p>
        </w:tc>
        <w:tc>
          <w:tcPr>
            <w:tcW w:w="2492" w:type="dxa"/>
          </w:tcPr>
          <w:p w14:paraId="4DCDDE8F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2" w:type="dxa"/>
          </w:tcPr>
          <w:p w14:paraId="6DDFE0E6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3" w:type="dxa"/>
          </w:tcPr>
          <w:p w14:paraId="40C3C64D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58F45C04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2B908D6A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191444487" w:edGrp="everyone" w:colFirst="1" w:colLast="1"/>
            <w:permStart w:id="1679897608" w:edGrp="everyone" w:colFirst="2" w:colLast="2"/>
            <w:permStart w:id="1954812701" w:edGrp="everyone" w:colFirst="3" w:colLast="3"/>
            <w:permEnd w:id="1683448754"/>
            <w:permEnd w:id="545858415"/>
            <w:permEnd w:id="40857093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Entwicklung/ Konstruktion</w:t>
            </w:r>
          </w:p>
        </w:tc>
        <w:tc>
          <w:tcPr>
            <w:tcW w:w="2492" w:type="dxa"/>
          </w:tcPr>
          <w:p w14:paraId="638DD6ED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2" w:type="dxa"/>
          </w:tcPr>
          <w:p w14:paraId="537B1D82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3" w:type="dxa"/>
          </w:tcPr>
          <w:p w14:paraId="3527F525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40F1B7A1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317ADB8C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2002469368" w:edGrp="everyone" w:colFirst="1" w:colLast="1"/>
            <w:permStart w:id="1551508637" w:edGrp="everyone" w:colFirst="2" w:colLast="2"/>
            <w:permStart w:id="3935435" w:edGrp="everyone" w:colFirst="3" w:colLast="3"/>
            <w:permEnd w:id="1191444487"/>
            <w:permEnd w:id="1679897608"/>
            <w:permEnd w:id="1954812701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Administration</w:t>
            </w:r>
          </w:p>
        </w:tc>
        <w:tc>
          <w:tcPr>
            <w:tcW w:w="2492" w:type="dxa"/>
          </w:tcPr>
          <w:p w14:paraId="51455862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2" w:type="dxa"/>
          </w:tcPr>
          <w:p w14:paraId="6C5C8F3A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3" w:type="dxa"/>
          </w:tcPr>
          <w:p w14:paraId="35EF85ED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1F097A57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6" w:type="dxa"/>
          </w:tcPr>
          <w:p w14:paraId="141E6FDC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761013958" w:edGrp="everyone" w:colFirst="1" w:colLast="1"/>
            <w:permStart w:id="371939584" w:edGrp="everyone" w:colFirst="2" w:colLast="2"/>
            <w:permStart w:id="1489055358" w:edGrp="everyone" w:colFirst="3" w:colLast="3"/>
            <w:permEnd w:id="2002469368"/>
            <w:permEnd w:id="1551508637"/>
            <w:permEnd w:id="3935435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Qualität</w:t>
            </w:r>
          </w:p>
        </w:tc>
        <w:tc>
          <w:tcPr>
            <w:tcW w:w="2492" w:type="dxa"/>
          </w:tcPr>
          <w:p w14:paraId="6EB612A0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2" w:type="dxa"/>
          </w:tcPr>
          <w:p w14:paraId="59F57DCF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2493" w:type="dxa"/>
          </w:tcPr>
          <w:p w14:paraId="39E84771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permEnd w:id="761013958"/>
      <w:permEnd w:id="371939584"/>
      <w:permEnd w:id="1489055358"/>
    </w:tbl>
    <w:p w14:paraId="49A72F9A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2DD9F22D" w14:textId="77777777" w:rsidR="0028216D" w:rsidRPr="00222188" w:rsidRDefault="0028216D" w:rsidP="0028216D">
      <w:pPr>
        <w:pStyle w:val="Untertitel"/>
        <w:numPr>
          <w:ilvl w:val="0"/>
          <w:numId w:val="10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  <w:szCs w:val="24"/>
        </w:rPr>
      </w:pPr>
      <w:r w:rsidRPr="00222188">
        <w:rPr>
          <w:rFonts w:asciiTheme="minorHAnsi" w:hAnsiTheme="minorHAnsi" w:cstheme="minorHAnsi"/>
          <w:bCs/>
        </w:rPr>
        <w:t>Kontaktpersonen</w:t>
      </w:r>
    </w:p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761"/>
        <w:gridCol w:w="1762"/>
        <w:gridCol w:w="1761"/>
        <w:gridCol w:w="1762"/>
      </w:tblGrid>
      <w:tr w:rsidR="0028216D" w:rsidRPr="00675632" w14:paraId="1A5F0DC2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2C69EA" w14:textId="77777777" w:rsidR="0028216D" w:rsidRPr="00DB79A6" w:rsidRDefault="0028216D" w:rsidP="002242AE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675632">
              <w:rPr>
                <w:rFonts w:asciiTheme="minorHAnsi" w:hAnsiTheme="minorHAnsi" w:cstheme="minorHAnsi"/>
                <w:sz w:val="22"/>
                <w:szCs w:val="20"/>
              </w:rPr>
              <w:t>Funk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t</w:t>
            </w:r>
            <w:r w:rsidRPr="00675632">
              <w:rPr>
                <w:rFonts w:asciiTheme="minorHAnsi" w:hAnsiTheme="minorHAnsi" w:cstheme="minorHAnsi"/>
                <w:sz w:val="22"/>
                <w:szCs w:val="20"/>
              </w:rPr>
              <w:t>ion</w:t>
            </w:r>
          </w:p>
        </w:tc>
        <w:tc>
          <w:tcPr>
            <w:tcW w:w="1761" w:type="dxa"/>
          </w:tcPr>
          <w:p w14:paraId="4BE7E703" w14:textId="77777777" w:rsidR="0028216D" w:rsidRPr="00DB79A6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675632">
              <w:rPr>
                <w:rFonts w:asciiTheme="minorHAnsi" w:hAnsiTheme="minorHAnsi" w:cstheme="minorHAnsi"/>
                <w:sz w:val="22"/>
                <w:szCs w:val="20"/>
              </w:rPr>
              <w:t>Vorname</w:t>
            </w:r>
          </w:p>
        </w:tc>
        <w:tc>
          <w:tcPr>
            <w:tcW w:w="1762" w:type="dxa"/>
          </w:tcPr>
          <w:p w14:paraId="1A962FFD" w14:textId="77777777" w:rsidR="0028216D" w:rsidRPr="00675632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  <w:r w:rsidRPr="00675632">
              <w:rPr>
                <w:rFonts w:asciiTheme="minorHAnsi" w:hAnsiTheme="minorHAnsi" w:cstheme="minorHAnsi"/>
                <w:sz w:val="22"/>
                <w:szCs w:val="20"/>
              </w:rPr>
              <w:t xml:space="preserve">Nachname </w:t>
            </w:r>
          </w:p>
        </w:tc>
        <w:tc>
          <w:tcPr>
            <w:tcW w:w="1761" w:type="dxa"/>
          </w:tcPr>
          <w:p w14:paraId="0EBBC4D8" w14:textId="77777777" w:rsidR="0028216D" w:rsidRPr="00675632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  <w:r w:rsidRPr="00675632">
              <w:rPr>
                <w:rFonts w:asciiTheme="minorHAnsi" w:hAnsiTheme="minorHAnsi" w:cstheme="minorHAnsi"/>
                <w:sz w:val="22"/>
                <w:szCs w:val="20"/>
              </w:rPr>
              <w:t xml:space="preserve">Telefon </w:t>
            </w:r>
          </w:p>
        </w:tc>
        <w:tc>
          <w:tcPr>
            <w:tcW w:w="1762" w:type="dxa"/>
          </w:tcPr>
          <w:p w14:paraId="547B5454" w14:textId="77777777" w:rsidR="0028216D" w:rsidRPr="00675632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  <w:r w:rsidRPr="00675632">
              <w:rPr>
                <w:rFonts w:asciiTheme="minorHAnsi" w:hAnsiTheme="minorHAnsi" w:cstheme="minorHAnsi"/>
                <w:sz w:val="22"/>
                <w:szCs w:val="20"/>
              </w:rPr>
              <w:t xml:space="preserve">E-Mail </w:t>
            </w:r>
          </w:p>
        </w:tc>
      </w:tr>
      <w:tr w:rsidR="0028216D" w:rsidRPr="00675632" w14:paraId="5964497E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B9F8CE3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06050823" w:edGrp="everyone" w:colFirst="1" w:colLast="1"/>
            <w:permStart w:id="613357730" w:edGrp="everyone" w:colFirst="2" w:colLast="2"/>
            <w:permStart w:id="1292516834" w:edGrp="everyone" w:colFirst="3" w:colLast="3"/>
            <w:permStart w:id="457197723" w:edGrp="everyone" w:colFirst="4" w:colLast="4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Geschäftsführer</w:t>
            </w:r>
          </w:p>
        </w:tc>
        <w:tc>
          <w:tcPr>
            <w:tcW w:w="1761" w:type="dxa"/>
          </w:tcPr>
          <w:p w14:paraId="42ECD042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11FE4E1E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1" w:type="dxa"/>
          </w:tcPr>
          <w:p w14:paraId="64079C14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12FB9A8A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</w:tr>
      <w:tr w:rsidR="0028216D" w:rsidRPr="00675632" w14:paraId="4946FDC6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7644ACD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449318669" w:edGrp="everyone" w:colFirst="1" w:colLast="1"/>
            <w:permStart w:id="1538595673" w:edGrp="everyone" w:colFirst="2" w:colLast="2"/>
            <w:permStart w:id="88958555" w:edGrp="everyone" w:colFirst="3" w:colLast="3"/>
            <w:permStart w:id="1136269107" w:edGrp="everyone" w:colFirst="4" w:colLast="4"/>
            <w:permEnd w:id="106050823"/>
            <w:permEnd w:id="613357730"/>
            <w:permEnd w:id="1292516834"/>
            <w:permEnd w:id="457197723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Vertriebsleiter</w:t>
            </w:r>
          </w:p>
        </w:tc>
        <w:tc>
          <w:tcPr>
            <w:tcW w:w="1761" w:type="dxa"/>
          </w:tcPr>
          <w:p w14:paraId="5D96871E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72CA726C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1" w:type="dxa"/>
          </w:tcPr>
          <w:p w14:paraId="5B9481FC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6B4B77FC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</w:tr>
      <w:tr w:rsidR="0028216D" w:rsidRPr="00675632" w14:paraId="2F64940C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3827F41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249668788" w:edGrp="everyone" w:colFirst="1" w:colLast="1"/>
            <w:permStart w:id="1453737159" w:edGrp="everyone" w:colFirst="2" w:colLast="2"/>
            <w:permStart w:id="628977435" w:edGrp="everyone" w:colFirst="3" w:colLast="3"/>
            <w:permStart w:id="128543761" w:edGrp="everyone" w:colFirst="4" w:colLast="4"/>
            <w:permEnd w:id="449318669"/>
            <w:permEnd w:id="1538595673"/>
            <w:permEnd w:id="88958555"/>
            <w:permEnd w:id="1136269107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Qualitätsleiter</w:t>
            </w:r>
          </w:p>
        </w:tc>
        <w:tc>
          <w:tcPr>
            <w:tcW w:w="1761" w:type="dxa"/>
          </w:tcPr>
          <w:p w14:paraId="0058B0CA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6582F67E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1" w:type="dxa"/>
          </w:tcPr>
          <w:p w14:paraId="6C373A0E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1DBB2419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</w:tr>
      <w:tr w:rsidR="0028216D" w:rsidRPr="00675632" w14:paraId="60DA7829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0905658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718274567" w:edGrp="everyone" w:colFirst="1" w:colLast="1"/>
            <w:permStart w:id="1065432405" w:edGrp="everyone" w:colFirst="2" w:colLast="2"/>
            <w:permStart w:id="164170732" w:edGrp="everyone" w:colFirst="3" w:colLast="3"/>
            <w:permStart w:id="1291783563" w:edGrp="everyone" w:colFirst="4" w:colLast="4"/>
            <w:permEnd w:id="1249668788"/>
            <w:permEnd w:id="1453737159"/>
            <w:permEnd w:id="628977435"/>
            <w:permEnd w:id="128543761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Logistikleiter</w:t>
            </w:r>
          </w:p>
        </w:tc>
        <w:tc>
          <w:tcPr>
            <w:tcW w:w="1761" w:type="dxa"/>
          </w:tcPr>
          <w:p w14:paraId="7C4D3A78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39C8F8E4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1" w:type="dxa"/>
          </w:tcPr>
          <w:p w14:paraId="6E0120DC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3C56968D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</w:tr>
      <w:tr w:rsidR="0028216D" w:rsidRPr="00675632" w14:paraId="03DCD91C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840AE09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281623812" w:edGrp="everyone" w:colFirst="1" w:colLast="1"/>
            <w:permStart w:id="1648383751" w:edGrp="everyone" w:colFirst="2" w:colLast="2"/>
            <w:permStart w:id="1258688417" w:edGrp="everyone" w:colFirst="3" w:colLast="3"/>
            <w:permStart w:id="1178492905" w:edGrp="everyone" w:colFirst="4" w:colLast="4"/>
            <w:permEnd w:id="718274567"/>
            <w:permEnd w:id="1065432405"/>
            <w:permEnd w:id="164170732"/>
            <w:permEnd w:id="1291783563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Einkaufsleiter</w:t>
            </w:r>
          </w:p>
        </w:tc>
        <w:tc>
          <w:tcPr>
            <w:tcW w:w="1761" w:type="dxa"/>
          </w:tcPr>
          <w:p w14:paraId="246173C0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49A2567B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1" w:type="dxa"/>
          </w:tcPr>
          <w:p w14:paraId="73DC7C54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6C9AA5F0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</w:tr>
      <w:tr w:rsidR="0028216D" w:rsidRPr="00675632" w14:paraId="174E874E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A81B075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614075890" w:edGrp="everyone" w:colFirst="1" w:colLast="1"/>
            <w:permStart w:id="151412638" w:edGrp="everyone" w:colFirst="2" w:colLast="2"/>
            <w:permStart w:id="1035491441" w:edGrp="everyone" w:colFirst="3" w:colLast="3"/>
            <w:permStart w:id="1391329464" w:edGrp="everyone" w:colFirst="4" w:colLast="4"/>
            <w:permEnd w:id="1281623812"/>
            <w:permEnd w:id="1648383751"/>
            <w:permEnd w:id="1258688417"/>
            <w:permEnd w:id="1178492905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Compliance Manager</w:t>
            </w:r>
          </w:p>
        </w:tc>
        <w:tc>
          <w:tcPr>
            <w:tcW w:w="1761" w:type="dxa"/>
          </w:tcPr>
          <w:p w14:paraId="6C5B5590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06EE6615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1" w:type="dxa"/>
          </w:tcPr>
          <w:p w14:paraId="02CEF558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58A6EFE8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</w:tr>
      <w:tr w:rsidR="0028216D" w:rsidRPr="00675632" w14:paraId="4A20AE58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AA974A8" w14:textId="77777777" w:rsidR="0028216D" w:rsidRPr="003B1C1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061436954" w:edGrp="everyone" w:colFirst="1" w:colLast="1"/>
            <w:permStart w:id="1130849468" w:edGrp="everyone" w:colFirst="2" w:colLast="2"/>
            <w:permStart w:id="1699379877" w:edGrp="everyone" w:colFirst="3" w:colLast="3"/>
            <w:permStart w:id="1862862150" w:edGrp="everyone" w:colFirst="4" w:colLast="4"/>
            <w:permEnd w:id="614075890"/>
            <w:permEnd w:id="151412638"/>
            <w:permEnd w:id="1035491441"/>
            <w:permEnd w:id="1391329464"/>
            <w:r w:rsidRPr="003B1C1B">
              <w:rPr>
                <w:rFonts w:asciiTheme="minorHAnsi" w:hAnsiTheme="minorHAnsi" w:cstheme="minorHAnsi"/>
                <w:b w:val="0"/>
                <w:bCs w:val="0"/>
                <w:sz w:val="22"/>
              </w:rPr>
              <w:t>ESG – Manager</w:t>
            </w:r>
          </w:p>
        </w:tc>
        <w:tc>
          <w:tcPr>
            <w:tcW w:w="1761" w:type="dxa"/>
          </w:tcPr>
          <w:p w14:paraId="11ED2926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525061A8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1" w:type="dxa"/>
          </w:tcPr>
          <w:p w14:paraId="70BF557A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  <w:tc>
          <w:tcPr>
            <w:tcW w:w="1762" w:type="dxa"/>
          </w:tcPr>
          <w:p w14:paraId="773F154A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0"/>
                <w:lang w:val="en-US"/>
              </w:rPr>
            </w:pPr>
          </w:p>
        </w:tc>
      </w:tr>
      <w:permEnd w:id="1061436954"/>
      <w:permEnd w:id="1130849468"/>
      <w:permEnd w:id="1699379877"/>
      <w:permEnd w:id="1862862150"/>
    </w:tbl>
    <w:p w14:paraId="62CD468D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78186E3B" w14:textId="77777777" w:rsidR="0028216D" w:rsidRDefault="0028216D" w:rsidP="0028216D">
      <w:pPr>
        <w:jc w:val="left"/>
        <w:rPr>
          <w:rFonts w:asciiTheme="minorHAnsi" w:hAnsiTheme="minorHAnsi" w:cstheme="minorHAnsi"/>
          <w:color w:val="000000"/>
          <w:szCs w:val="24"/>
          <w:lang w:val="en-US"/>
        </w:rPr>
      </w:pPr>
      <w:r>
        <w:rPr>
          <w:rFonts w:asciiTheme="minorHAnsi" w:hAnsiTheme="minorHAnsi" w:cstheme="minorHAnsi"/>
          <w:color w:val="000000"/>
          <w:szCs w:val="24"/>
          <w:lang w:val="en-US"/>
        </w:rPr>
        <w:br w:type="page"/>
      </w:r>
    </w:p>
    <w:p w14:paraId="5C49B38F" w14:textId="77777777" w:rsidR="0028216D" w:rsidRPr="00222188" w:rsidRDefault="0028216D" w:rsidP="0028216D">
      <w:pPr>
        <w:pStyle w:val="Untertitel"/>
        <w:numPr>
          <w:ilvl w:val="0"/>
          <w:numId w:val="10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  <w:szCs w:val="24"/>
        </w:rPr>
      </w:pPr>
      <w:r w:rsidRPr="00222188">
        <w:rPr>
          <w:rFonts w:asciiTheme="minorHAnsi" w:hAnsiTheme="minorHAnsi" w:cstheme="minorHAnsi"/>
          <w:bCs/>
        </w:rPr>
        <w:lastRenderedPageBreak/>
        <w:t>Produktionsstandorte</w:t>
      </w:r>
    </w:p>
    <w:p w14:paraId="127A64F8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  <w:r w:rsidRPr="00BE6D5B">
        <w:rPr>
          <w:rFonts w:asciiTheme="minorHAnsi" w:hAnsiTheme="minorHAnsi" w:cstheme="minorHAnsi"/>
          <w:color w:val="000000"/>
          <w:szCs w:val="24"/>
        </w:rPr>
        <w:t>Nennen Sie die Hauptproduktionsstandorte f</w:t>
      </w:r>
      <w:r>
        <w:rPr>
          <w:rFonts w:asciiTheme="minorHAnsi" w:hAnsiTheme="minorHAnsi" w:cstheme="minorHAnsi"/>
          <w:color w:val="000000"/>
          <w:szCs w:val="24"/>
        </w:rPr>
        <w:t>ür die AIXTRON relevanten Produkte.</w:t>
      </w:r>
    </w:p>
    <w:p w14:paraId="7C8046C5" w14:textId="77777777" w:rsidR="0028216D" w:rsidRPr="00BE6D5B" w:rsidRDefault="0028216D" w:rsidP="0028216D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EinfacheTabelle1"/>
        <w:tblW w:w="0" w:type="auto"/>
        <w:tblLayout w:type="fixed"/>
        <w:tblLook w:val="04A0" w:firstRow="1" w:lastRow="0" w:firstColumn="1" w:lastColumn="0" w:noHBand="0" w:noVBand="1"/>
        <w:tblCaption w:val="ttt"/>
      </w:tblPr>
      <w:tblGrid>
        <w:gridCol w:w="3125"/>
        <w:gridCol w:w="3126"/>
        <w:gridCol w:w="3200"/>
      </w:tblGrid>
      <w:tr w:rsidR="0028216D" w:rsidRPr="00675632" w14:paraId="46430436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6027FB1C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Stadt</w:t>
            </w:r>
          </w:p>
        </w:tc>
        <w:tc>
          <w:tcPr>
            <w:tcW w:w="3126" w:type="dxa"/>
          </w:tcPr>
          <w:p w14:paraId="78D951A3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Land</w:t>
            </w:r>
          </w:p>
        </w:tc>
        <w:tc>
          <w:tcPr>
            <w:tcW w:w="3200" w:type="dxa"/>
          </w:tcPr>
          <w:p w14:paraId="441DCCB5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  <w:lang w:val="en-US"/>
              </w:rPr>
              <w:t>Produktionsschwerpunkt</w:t>
            </w:r>
          </w:p>
        </w:tc>
      </w:tr>
      <w:tr w:rsidR="0028216D" w:rsidRPr="00675632" w14:paraId="3805EA2F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140557E6" w14:textId="77777777" w:rsidR="0028216D" w:rsidRPr="00942482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197358736" w:edGrp="everyone" w:colFirst="0" w:colLast="0"/>
            <w:permStart w:id="729441624" w:edGrp="everyone" w:colFirst="1" w:colLast="1"/>
            <w:permStart w:id="794562761" w:edGrp="everyone" w:colFirst="2" w:colLast="2"/>
          </w:p>
        </w:tc>
        <w:tc>
          <w:tcPr>
            <w:tcW w:w="3126" w:type="dxa"/>
          </w:tcPr>
          <w:p w14:paraId="2C09C296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3200" w:type="dxa"/>
          </w:tcPr>
          <w:p w14:paraId="0D7AB888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0E1B57ED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55F5F06E" w14:textId="77777777" w:rsidR="0028216D" w:rsidRPr="00942482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1006446565" w:edGrp="everyone" w:colFirst="0" w:colLast="0"/>
            <w:permStart w:id="869678114" w:edGrp="everyone" w:colFirst="1" w:colLast="1"/>
            <w:permStart w:id="1974554945" w:edGrp="everyone" w:colFirst="2" w:colLast="2"/>
            <w:permEnd w:id="197358736"/>
            <w:permEnd w:id="729441624"/>
            <w:permEnd w:id="794562761"/>
          </w:p>
        </w:tc>
        <w:tc>
          <w:tcPr>
            <w:tcW w:w="3126" w:type="dxa"/>
          </w:tcPr>
          <w:p w14:paraId="57158041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3200" w:type="dxa"/>
          </w:tcPr>
          <w:p w14:paraId="6EE624B6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78716E09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4A08D1AD" w14:textId="77777777" w:rsidR="0028216D" w:rsidRPr="00942482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1632985216" w:edGrp="everyone" w:colFirst="0" w:colLast="0"/>
            <w:permStart w:id="1317680963" w:edGrp="everyone" w:colFirst="1" w:colLast="1"/>
            <w:permStart w:id="556746530" w:edGrp="everyone" w:colFirst="2" w:colLast="2"/>
            <w:permEnd w:id="1006446565"/>
            <w:permEnd w:id="869678114"/>
            <w:permEnd w:id="1974554945"/>
          </w:p>
        </w:tc>
        <w:tc>
          <w:tcPr>
            <w:tcW w:w="3126" w:type="dxa"/>
          </w:tcPr>
          <w:p w14:paraId="4F60A4A0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3200" w:type="dxa"/>
          </w:tcPr>
          <w:p w14:paraId="4998729B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63AF1F6D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32974548" w14:textId="77777777" w:rsidR="0028216D" w:rsidRPr="00942482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1498302046" w:edGrp="everyone" w:colFirst="0" w:colLast="0"/>
            <w:permStart w:id="550923011" w:edGrp="everyone" w:colFirst="1" w:colLast="1"/>
            <w:permStart w:id="1510562767" w:edGrp="everyone" w:colFirst="2" w:colLast="2"/>
            <w:permEnd w:id="1632985216"/>
            <w:permEnd w:id="1317680963"/>
            <w:permEnd w:id="556746530"/>
          </w:p>
        </w:tc>
        <w:tc>
          <w:tcPr>
            <w:tcW w:w="3126" w:type="dxa"/>
          </w:tcPr>
          <w:p w14:paraId="7049B84A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3200" w:type="dxa"/>
          </w:tcPr>
          <w:p w14:paraId="572FE69E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77629AAE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5" w:type="dxa"/>
          </w:tcPr>
          <w:p w14:paraId="5055853E" w14:textId="77777777" w:rsidR="0028216D" w:rsidRPr="00942482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1923243620" w:edGrp="everyone" w:colFirst="0" w:colLast="0"/>
            <w:permStart w:id="1522365199" w:edGrp="everyone" w:colFirst="1" w:colLast="1"/>
            <w:permStart w:id="858151045" w:edGrp="everyone" w:colFirst="2" w:colLast="2"/>
            <w:permEnd w:id="1498302046"/>
            <w:permEnd w:id="550923011"/>
            <w:permEnd w:id="1510562767"/>
          </w:p>
        </w:tc>
        <w:tc>
          <w:tcPr>
            <w:tcW w:w="3126" w:type="dxa"/>
          </w:tcPr>
          <w:p w14:paraId="7BE583E5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3200" w:type="dxa"/>
          </w:tcPr>
          <w:p w14:paraId="2F01E95E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permEnd w:id="1923243620"/>
      <w:permEnd w:id="1522365199"/>
      <w:permEnd w:id="858151045"/>
    </w:tbl>
    <w:p w14:paraId="1CD4F5C1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  <w:lang w:val="en-US"/>
        </w:rPr>
      </w:pPr>
    </w:p>
    <w:p w14:paraId="30E4C05C" w14:textId="77777777" w:rsidR="0028216D" w:rsidRPr="00F73584" w:rsidRDefault="0028216D" w:rsidP="0028216D">
      <w:pPr>
        <w:pStyle w:val="Untertitel"/>
        <w:numPr>
          <w:ilvl w:val="0"/>
          <w:numId w:val="10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  <w:szCs w:val="24"/>
        </w:rPr>
      </w:pPr>
      <w:r w:rsidRPr="00F73584">
        <w:rPr>
          <w:rFonts w:asciiTheme="minorHAnsi" w:hAnsiTheme="minorHAnsi" w:cstheme="minorHAnsi"/>
          <w:bCs/>
        </w:rPr>
        <w:t>Firmenversicherungen</w:t>
      </w:r>
    </w:p>
    <w:p w14:paraId="52B45BB1" w14:textId="77777777" w:rsidR="0028216D" w:rsidRPr="0032630D" w:rsidRDefault="0028216D" w:rsidP="0028216D">
      <w:pPr>
        <w:rPr>
          <w:rFonts w:asciiTheme="minorHAnsi" w:hAnsiTheme="minorHAnsi" w:cstheme="minorHAnsi"/>
          <w:color w:val="000000"/>
          <w:szCs w:val="24"/>
        </w:rPr>
      </w:pPr>
      <w:r w:rsidRPr="0032630D">
        <w:rPr>
          <w:rFonts w:asciiTheme="minorHAnsi" w:hAnsiTheme="minorHAnsi" w:cstheme="minorHAnsi"/>
          <w:color w:val="000000"/>
          <w:szCs w:val="24"/>
        </w:rPr>
        <w:t>Haben Sie eine Haftpflichtversicherung für Ihr Unternehmen?</w:t>
      </w:r>
    </w:p>
    <w:p w14:paraId="6C2E8012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  <w:r w:rsidRPr="0032630D">
        <w:rPr>
          <w:rFonts w:asciiTheme="minorHAnsi" w:hAnsiTheme="minorHAnsi" w:cstheme="minorHAnsi"/>
          <w:color w:val="000000"/>
          <w:szCs w:val="24"/>
        </w:rPr>
        <w:t>Bitte geben Sie den Versicherer und die jeweiligen Deckungsgrenzen in € an</w:t>
      </w:r>
      <w:r>
        <w:rPr>
          <w:rFonts w:asciiTheme="minorHAnsi" w:hAnsiTheme="minorHAnsi" w:cstheme="minorHAnsi"/>
          <w:color w:val="000000"/>
          <w:szCs w:val="24"/>
        </w:rPr>
        <w:t>.</w:t>
      </w:r>
    </w:p>
    <w:p w14:paraId="4EF42C86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EinfacheTabelle1"/>
        <w:tblW w:w="9493" w:type="dxa"/>
        <w:tblLayout w:type="fixed"/>
        <w:tblLook w:val="04A0" w:firstRow="1" w:lastRow="0" w:firstColumn="1" w:lastColumn="0" w:noHBand="0" w:noVBand="1"/>
      </w:tblPr>
      <w:tblGrid>
        <w:gridCol w:w="3117"/>
        <w:gridCol w:w="2125"/>
        <w:gridCol w:w="2125"/>
        <w:gridCol w:w="2126"/>
      </w:tblGrid>
      <w:tr w:rsidR="0028216D" w14:paraId="0CB1A58B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085CDF6F" w14:textId="77777777" w:rsidR="0028216D" w:rsidRDefault="0028216D" w:rsidP="002242A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44C45">
              <w:rPr>
                <w:rFonts w:asciiTheme="minorHAnsi" w:hAnsiTheme="minorHAnsi"/>
                <w:color w:val="000000"/>
                <w:sz w:val="20"/>
                <w:lang w:val="en-US"/>
              </w:rPr>
              <w:t>Versicherung</w:t>
            </w:r>
          </w:p>
        </w:tc>
        <w:tc>
          <w:tcPr>
            <w:tcW w:w="2125" w:type="dxa"/>
          </w:tcPr>
          <w:p w14:paraId="6DF45520" w14:textId="77777777" w:rsidR="0028216D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694011">
              <w:rPr>
                <w:rFonts w:asciiTheme="minorHAnsi" w:hAnsiTheme="minorHAnsi"/>
                <w:color w:val="000000"/>
                <w:sz w:val="20"/>
                <w:lang w:val="en-US"/>
              </w:rPr>
              <w:t>Policen Nr.</w:t>
            </w:r>
          </w:p>
        </w:tc>
        <w:tc>
          <w:tcPr>
            <w:tcW w:w="2125" w:type="dxa"/>
          </w:tcPr>
          <w:p w14:paraId="5172A87B" w14:textId="77777777" w:rsidR="0028216D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9C4CFF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Versicherer</w:t>
            </w:r>
          </w:p>
        </w:tc>
        <w:tc>
          <w:tcPr>
            <w:tcW w:w="2126" w:type="dxa"/>
          </w:tcPr>
          <w:p w14:paraId="36B65A44" w14:textId="77777777" w:rsidR="0028216D" w:rsidRPr="009C4CFF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Deckungssumme</w:t>
            </w:r>
          </w:p>
        </w:tc>
      </w:tr>
      <w:tr w:rsidR="0028216D" w14:paraId="43355969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162879E0" w14:textId="77777777" w:rsidR="0028216D" w:rsidRPr="004A674C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242790191" w:edGrp="everyone" w:colFirst="1" w:colLast="1"/>
            <w:permStart w:id="2075462462" w:edGrp="everyone" w:colFirst="2" w:colLast="2"/>
            <w:permStart w:id="560014598" w:edGrp="everyone" w:colFirst="3" w:colLast="3"/>
            <w:r w:rsidRPr="004A674C">
              <w:rPr>
                <w:rFonts w:asciiTheme="minorHAnsi" w:hAnsiTheme="minorHAnsi" w:cstheme="minorHAnsi"/>
                <w:b w:val="0"/>
                <w:bCs w:val="0"/>
                <w:sz w:val="22"/>
              </w:rPr>
              <w:t>Produkthaftpflichtversicherung</w:t>
            </w:r>
          </w:p>
        </w:tc>
        <w:tc>
          <w:tcPr>
            <w:tcW w:w="2125" w:type="dxa"/>
          </w:tcPr>
          <w:p w14:paraId="29D83894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</w:tcPr>
          <w:p w14:paraId="66FF5410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14:paraId="6C48E2E5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216D" w14:paraId="77A37F43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70B3F279" w14:textId="77777777" w:rsidR="0028216D" w:rsidRPr="004A674C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970542466" w:edGrp="everyone" w:colFirst="1" w:colLast="1"/>
            <w:permStart w:id="942343926" w:edGrp="everyone" w:colFirst="2" w:colLast="2"/>
            <w:permStart w:id="467538408" w:edGrp="everyone" w:colFirst="3" w:colLast="3"/>
            <w:permEnd w:id="1242790191"/>
            <w:permEnd w:id="2075462462"/>
            <w:permEnd w:id="560014598"/>
            <w:r w:rsidRPr="004A674C">
              <w:rPr>
                <w:rFonts w:asciiTheme="minorHAnsi" w:hAnsiTheme="minorHAnsi" w:cstheme="minorHAnsi"/>
                <w:b w:val="0"/>
                <w:bCs w:val="0"/>
                <w:sz w:val="22"/>
              </w:rPr>
              <w:t>Vermögensschäden</w:t>
            </w:r>
          </w:p>
        </w:tc>
        <w:tc>
          <w:tcPr>
            <w:tcW w:w="2125" w:type="dxa"/>
          </w:tcPr>
          <w:p w14:paraId="426A0A49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</w:tcPr>
          <w:p w14:paraId="791975F2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14:paraId="60CEC68A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216D" w14:paraId="2AB21154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56561317" w14:textId="77777777" w:rsidR="0028216D" w:rsidRPr="004A674C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831942346" w:edGrp="everyone" w:colFirst="1" w:colLast="1"/>
            <w:permStart w:id="1895708351" w:edGrp="everyone" w:colFirst="2" w:colLast="2"/>
            <w:permStart w:id="1953827442" w:edGrp="everyone" w:colFirst="3" w:colLast="3"/>
            <w:permEnd w:id="970542466"/>
            <w:permEnd w:id="942343926"/>
            <w:permEnd w:id="467538408"/>
            <w:r w:rsidRPr="004A674C">
              <w:rPr>
                <w:rFonts w:asciiTheme="minorHAnsi" w:hAnsiTheme="minorHAnsi" w:cstheme="minorHAnsi"/>
                <w:b w:val="0"/>
                <w:bCs w:val="0"/>
                <w:sz w:val="22"/>
              </w:rPr>
              <w:t>Produktrückrufversicherung</w:t>
            </w:r>
          </w:p>
        </w:tc>
        <w:tc>
          <w:tcPr>
            <w:tcW w:w="2125" w:type="dxa"/>
          </w:tcPr>
          <w:p w14:paraId="3F274CF8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</w:tcPr>
          <w:p w14:paraId="61C0AA59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14:paraId="3753F385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216D" w14:paraId="501AF152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0C4F9F75" w14:textId="77777777" w:rsidR="0028216D" w:rsidRPr="004A674C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460956919" w:edGrp="everyone" w:colFirst="1" w:colLast="1"/>
            <w:permStart w:id="295133931" w:edGrp="everyone" w:colFirst="2" w:colLast="2"/>
            <w:permStart w:id="1296265081" w:edGrp="everyone" w:colFirst="3" w:colLast="3"/>
            <w:permEnd w:id="1831942346"/>
            <w:permEnd w:id="1895708351"/>
            <w:permEnd w:id="1953827442"/>
            <w:r w:rsidRPr="004A674C">
              <w:rPr>
                <w:rFonts w:asciiTheme="minorHAnsi" w:hAnsiTheme="minorHAnsi" w:cstheme="minorHAnsi"/>
                <w:b w:val="0"/>
                <w:bCs w:val="0"/>
                <w:sz w:val="22"/>
              </w:rPr>
              <w:t>Sachschäden</w:t>
            </w:r>
          </w:p>
        </w:tc>
        <w:tc>
          <w:tcPr>
            <w:tcW w:w="2125" w:type="dxa"/>
          </w:tcPr>
          <w:p w14:paraId="65A4FA1B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</w:tcPr>
          <w:p w14:paraId="051BDD44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14:paraId="19042C0F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216D" w14:paraId="6C9F8F6B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34A8C7A2" w14:textId="77777777" w:rsidR="0028216D" w:rsidRPr="004A674C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563165588" w:edGrp="everyone" w:colFirst="1" w:colLast="1"/>
            <w:permStart w:id="694057993" w:edGrp="everyone" w:colFirst="2" w:colLast="2"/>
            <w:permStart w:id="1996046589" w:edGrp="everyone" w:colFirst="3" w:colLast="3"/>
            <w:permEnd w:id="1460956919"/>
            <w:permEnd w:id="295133931"/>
            <w:permEnd w:id="1296265081"/>
            <w:r w:rsidRPr="004A674C">
              <w:rPr>
                <w:rFonts w:asciiTheme="minorHAnsi" w:hAnsiTheme="minorHAnsi" w:cstheme="minorHAnsi"/>
                <w:b w:val="0"/>
                <w:bCs w:val="0"/>
                <w:sz w:val="22"/>
              </w:rPr>
              <w:t>Personenschäden</w:t>
            </w:r>
          </w:p>
        </w:tc>
        <w:tc>
          <w:tcPr>
            <w:tcW w:w="2125" w:type="dxa"/>
          </w:tcPr>
          <w:p w14:paraId="49FF5A75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</w:tcPr>
          <w:p w14:paraId="643E14B7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14:paraId="3CADA4FF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216D" w14:paraId="79E9B171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404DF255" w14:textId="77777777" w:rsidR="0028216D" w:rsidRPr="004A674C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912044481" w:edGrp="everyone" w:colFirst="1" w:colLast="1"/>
            <w:permStart w:id="1233874122" w:edGrp="everyone" w:colFirst="2" w:colLast="2"/>
            <w:permStart w:id="1267274747" w:edGrp="everyone" w:colFirst="3" w:colLast="3"/>
            <w:permEnd w:id="563165588"/>
            <w:permEnd w:id="694057993"/>
            <w:permEnd w:id="1996046589"/>
            <w:r w:rsidRPr="004A674C">
              <w:rPr>
                <w:rFonts w:asciiTheme="minorHAnsi" w:hAnsiTheme="minorHAnsi" w:cstheme="minorHAnsi"/>
                <w:b w:val="0"/>
                <w:bCs w:val="0"/>
                <w:sz w:val="22"/>
              </w:rPr>
              <w:t>Umweltschäden</w:t>
            </w:r>
          </w:p>
        </w:tc>
        <w:tc>
          <w:tcPr>
            <w:tcW w:w="2125" w:type="dxa"/>
          </w:tcPr>
          <w:p w14:paraId="09568777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</w:tcPr>
          <w:p w14:paraId="579798E0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14:paraId="6DD0AF80" w14:textId="77777777" w:rsidR="0028216D" w:rsidRPr="003F7B1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8216D" w14:paraId="733BC0F6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7" w:type="dxa"/>
          </w:tcPr>
          <w:p w14:paraId="15492447" w14:textId="77777777" w:rsidR="0028216D" w:rsidRPr="003F7B10" w:rsidRDefault="0028216D" w:rsidP="00542C26">
            <w:pPr>
              <w:jc w:val="left"/>
              <w:rPr>
                <w:rFonts w:asciiTheme="minorHAnsi" w:hAnsiTheme="minorHAnsi"/>
                <w:color w:val="000000"/>
                <w:sz w:val="22"/>
                <w:lang w:val="en-US"/>
              </w:rPr>
            </w:pPr>
            <w:permStart w:id="1320104641" w:edGrp="everyone"/>
            <w:permStart w:id="431718385" w:edGrp="everyone" w:colFirst="1" w:colLast="1"/>
            <w:permStart w:id="1084510104" w:edGrp="everyone" w:colFirst="2" w:colLast="2"/>
            <w:permStart w:id="1508049715" w:edGrp="everyone" w:colFirst="3" w:colLast="3"/>
            <w:permEnd w:id="1912044481"/>
            <w:permEnd w:id="1233874122"/>
            <w:permEnd w:id="1267274747"/>
            <w:permEnd w:id="1320104641"/>
          </w:p>
        </w:tc>
        <w:tc>
          <w:tcPr>
            <w:tcW w:w="2125" w:type="dxa"/>
          </w:tcPr>
          <w:p w14:paraId="320184BF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5" w:type="dxa"/>
          </w:tcPr>
          <w:p w14:paraId="7F4E5BC4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</w:tcPr>
          <w:p w14:paraId="7C2359DF" w14:textId="77777777" w:rsidR="0028216D" w:rsidRPr="003F7B1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</w:p>
        </w:tc>
      </w:tr>
      <w:permEnd w:id="431718385"/>
      <w:permEnd w:id="1084510104"/>
      <w:permEnd w:id="1508049715"/>
    </w:tbl>
    <w:p w14:paraId="56668E6F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</w:p>
    <w:p w14:paraId="377315E9" w14:textId="77777777" w:rsidR="0028216D" w:rsidRDefault="0028216D" w:rsidP="0028216D">
      <w:pPr>
        <w:pStyle w:val="Untertitel"/>
        <w:numPr>
          <w:ilvl w:val="0"/>
          <w:numId w:val="10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 w:rsidRPr="0082660F">
        <w:rPr>
          <w:rFonts w:asciiTheme="minorHAnsi" w:hAnsiTheme="minorHAnsi" w:cstheme="minorHAnsi"/>
          <w:bCs/>
        </w:rPr>
        <w:t>Referenzkunden</w:t>
      </w:r>
    </w:p>
    <w:p w14:paraId="551C6076" w14:textId="77777777" w:rsidR="0028216D" w:rsidRDefault="0028216D" w:rsidP="0028216D">
      <w:r w:rsidRPr="003D33BB">
        <w:t>Nennen Sie</w:t>
      </w:r>
      <w:r>
        <w:t xml:space="preserve"> uns 3 Referenzkunden.</w:t>
      </w:r>
    </w:p>
    <w:p w14:paraId="3CAD8062" w14:textId="77777777" w:rsidR="0028216D" w:rsidRPr="003D33BB" w:rsidRDefault="0028216D" w:rsidP="0028216D"/>
    <w:tbl>
      <w:tblPr>
        <w:tblStyle w:val="EinfacheTabelle1"/>
        <w:tblW w:w="9454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276"/>
        <w:gridCol w:w="992"/>
        <w:gridCol w:w="1521"/>
      </w:tblGrid>
      <w:tr w:rsidR="0028216D" w:rsidRPr="00675632" w14:paraId="565312F4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23108F" w14:textId="77777777" w:rsidR="0028216D" w:rsidRPr="004A674C" w:rsidRDefault="0028216D" w:rsidP="002242AE">
            <w:pPr>
              <w:jc w:val="center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4A674C">
              <w:rPr>
                <w:rFonts w:asciiTheme="minorHAnsi" w:hAnsiTheme="minorHAnsi"/>
                <w:color w:val="000000"/>
                <w:sz w:val="20"/>
                <w:lang w:val="en-US"/>
              </w:rPr>
              <w:t>Unternehmen</w:t>
            </w:r>
          </w:p>
        </w:tc>
        <w:tc>
          <w:tcPr>
            <w:tcW w:w="1843" w:type="dxa"/>
          </w:tcPr>
          <w:p w14:paraId="473F1970" w14:textId="77777777" w:rsidR="0028216D" w:rsidRPr="004A674C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4A674C">
              <w:rPr>
                <w:rFonts w:asciiTheme="minorHAnsi" w:hAnsiTheme="minorHAnsi"/>
                <w:color w:val="000000"/>
                <w:sz w:val="20"/>
                <w:lang w:val="en-US"/>
              </w:rPr>
              <w:t>Stadt</w:t>
            </w:r>
          </w:p>
        </w:tc>
        <w:tc>
          <w:tcPr>
            <w:tcW w:w="1842" w:type="dxa"/>
          </w:tcPr>
          <w:p w14:paraId="5ABFAF35" w14:textId="77777777" w:rsidR="0028216D" w:rsidRPr="004A674C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4A674C">
              <w:rPr>
                <w:rFonts w:asciiTheme="minorHAnsi" w:hAnsiTheme="minorHAnsi"/>
                <w:color w:val="000000"/>
                <w:sz w:val="20"/>
                <w:lang w:val="en-US"/>
              </w:rPr>
              <w:t>Land</w:t>
            </w:r>
          </w:p>
        </w:tc>
        <w:tc>
          <w:tcPr>
            <w:tcW w:w="1276" w:type="dxa"/>
          </w:tcPr>
          <w:p w14:paraId="06B17613" w14:textId="77777777" w:rsidR="0028216D" w:rsidRPr="004A674C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4A674C">
              <w:rPr>
                <w:rFonts w:asciiTheme="minorHAnsi" w:hAnsiTheme="minorHAnsi"/>
                <w:color w:val="000000"/>
                <w:sz w:val="20"/>
                <w:lang w:val="en-US"/>
              </w:rPr>
              <w:t>Branche</w:t>
            </w:r>
          </w:p>
        </w:tc>
        <w:tc>
          <w:tcPr>
            <w:tcW w:w="992" w:type="dxa"/>
          </w:tcPr>
          <w:p w14:paraId="610B6701" w14:textId="77777777" w:rsidR="0028216D" w:rsidRPr="004A674C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4A674C">
              <w:rPr>
                <w:rFonts w:asciiTheme="minorHAnsi" w:hAnsiTheme="minorHAnsi"/>
                <w:color w:val="000000"/>
                <w:sz w:val="20"/>
                <w:lang w:val="en-US"/>
              </w:rPr>
              <w:t xml:space="preserve">Umsatz </w:t>
            </w:r>
            <w:r w:rsidRPr="004A674C">
              <w:rPr>
                <w:rFonts w:asciiTheme="minorHAnsi" w:hAnsiTheme="minorHAnsi"/>
                <w:color w:val="000000"/>
                <w:sz w:val="20"/>
                <w:lang w:val="en-US"/>
              </w:rPr>
              <w:br/>
              <w:t>[Mio€]</w:t>
            </w:r>
          </w:p>
        </w:tc>
        <w:tc>
          <w:tcPr>
            <w:tcW w:w="1521" w:type="dxa"/>
          </w:tcPr>
          <w:p w14:paraId="0D7B82BC" w14:textId="77777777" w:rsidR="0028216D" w:rsidRPr="004A674C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4A674C">
              <w:rPr>
                <w:rFonts w:asciiTheme="minorHAnsi" w:hAnsiTheme="minorHAnsi"/>
                <w:color w:val="000000"/>
                <w:sz w:val="20"/>
                <w:lang w:val="en-US"/>
              </w:rPr>
              <w:t>Anteil Gesamt-umsatz [%]</w:t>
            </w:r>
          </w:p>
        </w:tc>
      </w:tr>
      <w:tr w:rsidR="0028216D" w:rsidRPr="00675632" w14:paraId="7E22ECA4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C0AFE5F" w14:textId="77777777" w:rsidR="0028216D" w:rsidRPr="00942482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637883514" w:edGrp="everyone" w:colFirst="0" w:colLast="0"/>
            <w:permStart w:id="2050373248" w:edGrp="everyone" w:colFirst="1" w:colLast="1"/>
            <w:permStart w:id="2081244390" w:edGrp="everyone" w:colFirst="2" w:colLast="2"/>
            <w:permStart w:id="765149632" w:edGrp="everyone" w:colFirst="3" w:colLast="3"/>
            <w:permStart w:id="569330479" w:edGrp="everyone" w:colFirst="4" w:colLast="4"/>
            <w:permStart w:id="2086958988" w:edGrp="everyone" w:colFirst="5" w:colLast="5"/>
          </w:p>
        </w:tc>
        <w:tc>
          <w:tcPr>
            <w:tcW w:w="1843" w:type="dxa"/>
          </w:tcPr>
          <w:p w14:paraId="5CCD5348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4C00EA04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5A1E74C4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992" w:type="dxa"/>
          </w:tcPr>
          <w:p w14:paraId="5D7270D2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521" w:type="dxa"/>
          </w:tcPr>
          <w:p w14:paraId="0A5F1E88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7230C908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DD5A59" w14:textId="77777777" w:rsidR="0028216D" w:rsidRPr="00942482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970674469" w:edGrp="everyone" w:colFirst="0" w:colLast="0"/>
            <w:permStart w:id="1980189900" w:edGrp="everyone" w:colFirst="1" w:colLast="1"/>
            <w:permStart w:id="14037084" w:edGrp="everyone" w:colFirst="2" w:colLast="2"/>
            <w:permStart w:id="1895315485" w:edGrp="everyone" w:colFirst="3" w:colLast="3"/>
            <w:permStart w:id="1269248855" w:edGrp="everyone" w:colFirst="4" w:colLast="4"/>
            <w:permStart w:id="1231883242" w:edGrp="everyone" w:colFirst="5" w:colLast="5"/>
            <w:permEnd w:id="637883514"/>
            <w:permEnd w:id="2050373248"/>
            <w:permEnd w:id="2081244390"/>
            <w:permEnd w:id="765149632"/>
            <w:permEnd w:id="569330479"/>
            <w:permEnd w:id="2086958988"/>
          </w:p>
        </w:tc>
        <w:tc>
          <w:tcPr>
            <w:tcW w:w="1843" w:type="dxa"/>
          </w:tcPr>
          <w:p w14:paraId="72DFCB17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0E7F2B7E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3FB4373F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992" w:type="dxa"/>
          </w:tcPr>
          <w:p w14:paraId="7FB847BF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521" w:type="dxa"/>
          </w:tcPr>
          <w:p w14:paraId="5BA55EC0" w14:textId="77777777" w:rsidR="0028216D" w:rsidRPr="0094248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3C3B0E42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49D3D94" w14:textId="77777777" w:rsidR="0028216D" w:rsidRPr="00942482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41038257" w:edGrp="everyone" w:colFirst="0" w:colLast="0"/>
            <w:permStart w:id="1135706095" w:edGrp="everyone" w:colFirst="1" w:colLast="1"/>
            <w:permStart w:id="336076875" w:edGrp="everyone" w:colFirst="2" w:colLast="2"/>
            <w:permStart w:id="268967414" w:edGrp="everyone" w:colFirst="3" w:colLast="3"/>
            <w:permStart w:id="1626948411" w:edGrp="everyone" w:colFirst="4" w:colLast="4"/>
            <w:permStart w:id="377646194" w:edGrp="everyone" w:colFirst="5" w:colLast="5"/>
            <w:permEnd w:id="970674469"/>
            <w:permEnd w:id="1980189900"/>
            <w:permEnd w:id="14037084"/>
            <w:permEnd w:id="1895315485"/>
            <w:permEnd w:id="1269248855"/>
            <w:permEnd w:id="1231883242"/>
          </w:p>
        </w:tc>
        <w:tc>
          <w:tcPr>
            <w:tcW w:w="1843" w:type="dxa"/>
          </w:tcPr>
          <w:p w14:paraId="2F503267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32AA78E1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276" w:type="dxa"/>
          </w:tcPr>
          <w:p w14:paraId="50EC12F3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992" w:type="dxa"/>
          </w:tcPr>
          <w:p w14:paraId="0B9FCB7F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521" w:type="dxa"/>
          </w:tcPr>
          <w:p w14:paraId="0C4E8B1A" w14:textId="77777777" w:rsidR="0028216D" w:rsidRPr="0094248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permEnd w:id="41038257"/>
      <w:permEnd w:id="1135706095"/>
      <w:permEnd w:id="336076875"/>
      <w:permEnd w:id="268967414"/>
      <w:permEnd w:id="1626948411"/>
      <w:permEnd w:id="377646194"/>
    </w:tbl>
    <w:p w14:paraId="409EBB17" w14:textId="77777777" w:rsidR="0028216D" w:rsidRDefault="0028216D" w:rsidP="0028216D">
      <w:pPr>
        <w:rPr>
          <w:rFonts w:asciiTheme="minorHAnsi" w:hAnsiTheme="minorHAnsi" w:cstheme="minorHAnsi"/>
          <w:szCs w:val="24"/>
        </w:rPr>
      </w:pPr>
    </w:p>
    <w:p w14:paraId="247C3547" w14:textId="77777777" w:rsidR="0028216D" w:rsidRDefault="0028216D" w:rsidP="0028216D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4C14A90D" w14:textId="77777777" w:rsidR="0028216D" w:rsidRDefault="0028216D" w:rsidP="0028216D">
      <w:pPr>
        <w:pStyle w:val="Untertitel"/>
        <w:numPr>
          <w:ilvl w:val="0"/>
          <w:numId w:val="10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 w:rsidRPr="006A7789">
        <w:rPr>
          <w:rFonts w:asciiTheme="minorHAnsi" w:hAnsiTheme="minorHAnsi" w:cstheme="minorHAnsi"/>
          <w:bCs/>
        </w:rPr>
        <w:lastRenderedPageBreak/>
        <w:t>Haupt</w:t>
      </w:r>
      <w:r>
        <w:rPr>
          <w:rFonts w:asciiTheme="minorHAnsi" w:hAnsiTheme="minorHAnsi" w:cstheme="minorHAnsi"/>
          <w:bCs/>
        </w:rPr>
        <w:t>l</w:t>
      </w:r>
      <w:r w:rsidRPr="006A7789">
        <w:rPr>
          <w:rFonts w:asciiTheme="minorHAnsi" w:hAnsiTheme="minorHAnsi" w:cstheme="minorHAnsi"/>
          <w:bCs/>
        </w:rPr>
        <w:t>ieferanten</w:t>
      </w:r>
    </w:p>
    <w:p w14:paraId="4FA643C5" w14:textId="77777777" w:rsidR="0028216D" w:rsidRDefault="0028216D" w:rsidP="0028216D">
      <w:r w:rsidRPr="00FC78A4">
        <w:t>Nennen Sie uns die 3 H</w:t>
      </w:r>
      <w:r>
        <w:t>auptlieferanten für die für AIXTRON relevanten Produkte.</w:t>
      </w:r>
    </w:p>
    <w:p w14:paraId="3882B38F" w14:textId="77777777" w:rsidR="0028216D" w:rsidRDefault="0028216D" w:rsidP="0028216D"/>
    <w:tbl>
      <w:tblPr>
        <w:tblStyle w:val="EinfacheTabelle1"/>
        <w:tblW w:w="9493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3828"/>
      </w:tblGrid>
      <w:tr w:rsidR="0028216D" w:rsidRPr="00675632" w14:paraId="4FDB0495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2F4A5F" w14:textId="77777777" w:rsidR="0028216D" w:rsidRPr="0054037F" w:rsidRDefault="0028216D" w:rsidP="002242AE">
            <w:pPr>
              <w:jc w:val="center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4037F">
              <w:rPr>
                <w:rFonts w:asciiTheme="minorHAnsi" w:hAnsiTheme="minorHAnsi"/>
                <w:color w:val="000000"/>
                <w:sz w:val="20"/>
                <w:lang w:val="en-US"/>
              </w:rPr>
              <w:t>Firma</w:t>
            </w:r>
          </w:p>
        </w:tc>
        <w:tc>
          <w:tcPr>
            <w:tcW w:w="1843" w:type="dxa"/>
          </w:tcPr>
          <w:p w14:paraId="7644D4AF" w14:textId="77777777" w:rsidR="0028216D" w:rsidRPr="0054037F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4037F">
              <w:rPr>
                <w:rFonts w:asciiTheme="minorHAnsi" w:hAnsiTheme="minorHAnsi"/>
                <w:color w:val="000000"/>
                <w:sz w:val="20"/>
                <w:lang w:val="en-US"/>
              </w:rPr>
              <w:t>Stadt</w:t>
            </w:r>
          </w:p>
        </w:tc>
        <w:tc>
          <w:tcPr>
            <w:tcW w:w="1842" w:type="dxa"/>
          </w:tcPr>
          <w:p w14:paraId="49A023ED" w14:textId="77777777" w:rsidR="0028216D" w:rsidRPr="0054037F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4037F">
              <w:rPr>
                <w:rFonts w:asciiTheme="minorHAnsi" w:hAnsiTheme="minorHAnsi"/>
                <w:color w:val="000000"/>
                <w:sz w:val="20"/>
                <w:lang w:val="en-US"/>
              </w:rPr>
              <w:t>Land</w:t>
            </w:r>
          </w:p>
        </w:tc>
        <w:tc>
          <w:tcPr>
            <w:tcW w:w="3828" w:type="dxa"/>
          </w:tcPr>
          <w:p w14:paraId="1F8F19BC" w14:textId="77777777" w:rsidR="0028216D" w:rsidRPr="0054037F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0"/>
                <w:lang w:val="en-US"/>
              </w:rPr>
            </w:pPr>
            <w:r w:rsidRPr="0054037F">
              <w:rPr>
                <w:rFonts w:asciiTheme="minorHAnsi" w:hAnsiTheme="minorHAnsi"/>
                <w:color w:val="000000"/>
                <w:sz w:val="20"/>
                <w:lang w:val="en-US"/>
              </w:rPr>
              <w:t>Hauptprodukte</w:t>
            </w:r>
            <w:r>
              <w:rPr>
                <w:rFonts w:asciiTheme="minorHAnsi" w:hAnsiTheme="minorHAnsi"/>
                <w:color w:val="000000"/>
                <w:sz w:val="20"/>
                <w:lang w:val="en-US"/>
              </w:rPr>
              <w:t xml:space="preserve"> relevant für Aixtron</w:t>
            </w:r>
          </w:p>
        </w:tc>
      </w:tr>
      <w:tr w:rsidR="0028216D" w:rsidRPr="00675632" w14:paraId="67AF1D91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04BA651" w14:textId="77777777" w:rsidR="0028216D" w:rsidRPr="00B13948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1461529701" w:edGrp="everyone" w:colFirst="0" w:colLast="0"/>
            <w:permStart w:id="1420375245" w:edGrp="everyone" w:colFirst="1" w:colLast="1"/>
            <w:permStart w:id="376582487" w:edGrp="everyone" w:colFirst="2" w:colLast="2"/>
            <w:permStart w:id="1938175592" w:edGrp="everyone" w:colFirst="3" w:colLast="3"/>
          </w:p>
        </w:tc>
        <w:tc>
          <w:tcPr>
            <w:tcW w:w="1843" w:type="dxa"/>
          </w:tcPr>
          <w:p w14:paraId="11383145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33C6CE41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3828" w:type="dxa"/>
          </w:tcPr>
          <w:p w14:paraId="6CE35134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294FB5A9" w14:textId="77777777" w:rsidTr="00542C2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0E303F" w14:textId="77777777" w:rsidR="0028216D" w:rsidRPr="00B13948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1809393458" w:edGrp="everyone" w:colFirst="0" w:colLast="0"/>
            <w:permStart w:id="1833317585" w:edGrp="everyone" w:colFirst="1" w:colLast="1"/>
            <w:permStart w:id="1788833968" w:edGrp="everyone" w:colFirst="2" w:colLast="2"/>
            <w:permStart w:id="935598312" w:edGrp="everyone" w:colFirst="3" w:colLast="3"/>
            <w:permEnd w:id="1461529701"/>
            <w:permEnd w:id="1420375245"/>
            <w:permEnd w:id="376582487"/>
            <w:permEnd w:id="1938175592"/>
          </w:p>
        </w:tc>
        <w:tc>
          <w:tcPr>
            <w:tcW w:w="1843" w:type="dxa"/>
          </w:tcPr>
          <w:p w14:paraId="6F5DC24A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7AF3962D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3828" w:type="dxa"/>
          </w:tcPr>
          <w:p w14:paraId="6DD541F1" w14:textId="77777777" w:rsidR="0028216D" w:rsidRPr="00B13948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tr w:rsidR="0028216D" w:rsidRPr="00675632" w14:paraId="41865B23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F8D8A7" w14:textId="77777777" w:rsidR="0028216D" w:rsidRPr="00B13948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lang w:val="en-US"/>
              </w:rPr>
            </w:pPr>
            <w:permStart w:id="637733345" w:edGrp="everyone" w:colFirst="0" w:colLast="0"/>
            <w:permStart w:id="809070099" w:edGrp="everyone" w:colFirst="1" w:colLast="1"/>
            <w:permStart w:id="1357133962" w:edGrp="everyone" w:colFirst="2" w:colLast="2"/>
            <w:permStart w:id="829359121" w:edGrp="everyone" w:colFirst="3" w:colLast="3"/>
            <w:permEnd w:id="1809393458"/>
            <w:permEnd w:id="1833317585"/>
            <w:permEnd w:id="1788833968"/>
            <w:permEnd w:id="935598312"/>
          </w:p>
        </w:tc>
        <w:tc>
          <w:tcPr>
            <w:tcW w:w="1843" w:type="dxa"/>
          </w:tcPr>
          <w:p w14:paraId="729C6AB6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1842" w:type="dxa"/>
          </w:tcPr>
          <w:p w14:paraId="75B6C59E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  <w:tc>
          <w:tcPr>
            <w:tcW w:w="3828" w:type="dxa"/>
          </w:tcPr>
          <w:p w14:paraId="7FC84830" w14:textId="77777777" w:rsidR="0028216D" w:rsidRPr="00B13948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lang w:val="en-US"/>
              </w:rPr>
            </w:pPr>
          </w:p>
        </w:tc>
      </w:tr>
      <w:permEnd w:id="637733345"/>
      <w:permEnd w:id="809070099"/>
      <w:permEnd w:id="1357133962"/>
      <w:permEnd w:id="829359121"/>
    </w:tbl>
    <w:p w14:paraId="5A6337BD" w14:textId="77777777" w:rsidR="0028216D" w:rsidRPr="005A6B02" w:rsidRDefault="0028216D" w:rsidP="0028216D">
      <w:pPr>
        <w:pStyle w:val="Untertitel"/>
        <w:suppressAutoHyphens/>
        <w:autoSpaceDN w:val="0"/>
        <w:spacing w:after="200" w:line="276" w:lineRule="auto"/>
        <w:ind w:left="720"/>
        <w:jc w:val="left"/>
        <w:textAlignment w:val="baseline"/>
        <w:rPr>
          <w:rFonts w:asciiTheme="minorHAnsi" w:hAnsiTheme="minorHAnsi" w:cstheme="minorHAnsi"/>
          <w:b w:val="0"/>
          <w:bCs/>
        </w:rPr>
      </w:pPr>
    </w:p>
    <w:p w14:paraId="2B5E2853" w14:textId="77777777" w:rsidR="0028216D" w:rsidRPr="005A6B02" w:rsidRDefault="0028216D" w:rsidP="0028216D">
      <w:pPr>
        <w:pStyle w:val="Untertitel"/>
        <w:numPr>
          <w:ilvl w:val="0"/>
          <w:numId w:val="10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Cs/>
        </w:rPr>
        <w:t>Q</w:t>
      </w:r>
      <w:r w:rsidRPr="0082660F">
        <w:rPr>
          <w:rFonts w:asciiTheme="minorHAnsi" w:hAnsiTheme="minorHAnsi" w:cstheme="minorHAnsi"/>
          <w:bCs/>
        </w:rPr>
        <w:t>ualität</w:t>
      </w:r>
    </w:p>
    <w:p w14:paraId="563DC9C0" w14:textId="77777777" w:rsidR="0028216D" w:rsidRPr="005A6B02" w:rsidRDefault="0028216D" w:rsidP="0028216D">
      <w:pPr>
        <w:pStyle w:val="Untertitel"/>
        <w:numPr>
          <w:ilvl w:val="1"/>
          <w:numId w:val="12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 w:rsidRPr="005A6B02">
        <w:rPr>
          <w:rFonts w:asciiTheme="minorHAnsi" w:hAnsiTheme="minorHAnsi"/>
        </w:rPr>
        <w:t>Qualitätsmanagement</w:t>
      </w:r>
    </w:p>
    <w:p w14:paraId="1B719D2C" w14:textId="7B09FDC4" w:rsidR="0028216D" w:rsidRDefault="0028216D" w:rsidP="0028216D">
      <w:r>
        <w:t xml:space="preserve">Welche gültigen Zertifikate hat </w:t>
      </w:r>
      <w:r w:rsidR="001E69AC">
        <w:t>I</w:t>
      </w:r>
      <w:r>
        <w:t>hr Unternehmen im Bereich Qualitätsmanagement und bis wann sind diese gültig? Welche weiteren Zertifizierungen sind geplant?</w:t>
      </w:r>
    </w:p>
    <w:p w14:paraId="70A77354" w14:textId="77777777" w:rsidR="0028216D" w:rsidRDefault="0028216D" w:rsidP="0028216D"/>
    <w:tbl>
      <w:tblPr>
        <w:tblStyle w:val="EinfacheTabelle1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46"/>
        <w:gridCol w:w="2646"/>
        <w:gridCol w:w="2646"/>
      </w:tblGrid>
      <w:tr w:rsidR="0028216D" w:rsidRPr="00675632" w14:paraId="73AC1C1A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3004F41" w14:textId="77777777" w:rsidR="0028216D" w:rsidRPr="005F54E5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5F54E5">
              <w:rPr>
                <w:rFonts w:asciiTheme="minorHAnsi" w:hAnsiTheme="minorHAnsi" w:cstheme="minorHAnsi"/>
                <w:color w:val="000000"/>
                <w:sz w:val="22"/>
              </w:rPr>
              <w:t>Zertifikat</w:t>
            </w:r>
          </w:p>
        </w:tc>
        <w:tc>
          <w:tcPr>
            <w:tcW w:w="2646" w:type="dxa"/>
          </w:tcPr>
          <w:p w14:paraId="1DED66A1" w14:textId="77777777" w:rsidR="0028216D" w:rsidRPr="005F54E5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F54E5">
              <w:rPr>
                <w:rFonts w:asciiTheme="minorHAnsi" w:hAnsiTheme="minorHAnsi" w:cstheme="minorHAnsi"/>
                <w:color w:val="000000"/>
                <w:sz w:val="22"/>
              </w:rPr>
              <w:t>Gültig bis</w:t>
            </w:r>
          </w:p>
        </w:tc>
        <w:tc>
          <w:tcPr>
            <w:tcW w:w="2646" w:type="dxa"/>
          </w:tcPr>
          <w:p w14:paraId="3786E530" w14:textId="77777777" w:rsidR="0028216D" w:rsidRPr="005F54E5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Geplant bis </w:t>
            </w:r>
          </w:p>
        </w:tc>
        <w:tc>
          <w:tcPr>
            <w:tcW w:w="2646" w:type="dxa"/>
          </w:tcPr>
          <w:p w14:paraId="4D132CD7" w14:textId="77777777" w:rsidR="0028216D" w:rsidRPr="005F54E5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5F54E5">
              <w:rPr>
                <w:rFonts w:asciiTheme="minorHAnsi" w:hAnsiTheme="minorHAnsi" w:cstheme="minorHAnsi"/>
                <w:color w:val="000000"/>
                <w:sz w:val="22"/>
              </w:rPr>
              <w:t>Zertifizierungsgesellschaft</w:t>
            </w:r>
          </w:p>
        </w:tc>
      </w:tr>
      <w:tr w:rsidR="0028216D" w:rsidRPr="00675632" w14:paraId="312A4B91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2CBF1625" w14:textId="77777777" w:rsidR="0028216D" w:rsidRPr="005F54E5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4D5156"/>
                <w:sz w:val="22"/>
                <w:shd w:val="clear" w:color="auto" w:fill="FFFFFF"/>
              </w:rPr>
            </w:pPr>
            <w:permStart w:id="1235761207" w:edGrp="everyone" w:colFirst="1" w:colLast="1"/>
            <w:permStart w:id="1363018930" w:edGrp="everyone" w:colFirst="2" w:colLast="2"/>
            <w:permStart w:id="1519744270" w:edGrp="everyone" w:colFirst="3" w:colLast="3"/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DIN EN ISO 9001</w:t>
            </w:r>
          </w:p>
        </w:tc>
        <w:tc>
          <w:tcPr>
            <w:tcW w:w="2646" w:type="dxa"/>
          </w:tcPr>
          <w:p w14:paraId="39C1574B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493EA785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03AD79E7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6E67550D" w14:textId="77777777" w:rsidTr="00542C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EA1B971" w14:textId="77777777" w:rsidR="0028216D" w:rsidRPr="004A674C" w:rsidRDefault="0028216D" w:rsidP="00542C26">
            <w:pPr>
              <w:jc w:val="left"/>
              <w:rPr>
                <w:rFonts w:asciiTheme="minorHAnsi" w:hAnsiTheme="minorHAnsi"/>
                <w:b w:val="0"/>
                <w:color w:val="FF0000"/>
                <w:sz w:val="22"/>
              </w:rPr>
            </w:pPr>
            <w:permStart w:id="433610061" w:edGrp="everyone" w:colFirst="1" w:colLast="1"/>
            <w:permStart w:id="1810570200" w:edGrp="everyone" w:colFirst="2" w:colLast="2"/>
            <w:permStart w:id="1364612083" w:edGrp="everyone" w:colFirst="3" w:colLast="3"/>
            <w:permStart w:id="971452380" w:edGrp="everyone" w:colFirst="0" w:colLast="0"/>
            <w:permEnd w:id="1235761207"/>
            <w:permEnd w:id="1363018930"/>
            <w:permEnd w:id="1519744270"/>
          </w:p>
        </w:tc>
        <w:tc>
          <w:tcPr>
            <w:tcW w:w="2646" w:type="dxa"/>
          </w:tcPr>
          <w:p w14:paraId="5D53EDA1" w14:textId="77777777" w:rsidR="0028216D" w:rsidRPr="005F54E5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77D02190" w14:textId="77777777" w:rsidR="0028216D" w:rsidRPr="005F54E5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06A4769F" w14:textId="77777777" w:rsidR="0028216D" w:rsidRPr="005F54E5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3E33A718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D36C2C5" w14:textId="77777777" w:rsidR="0028216D" w:rsidRPr="005F54E5" w:rsidRDefault="0028216D" w:rsidP="00542C26">
            <w:pPr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477498592" w:edGrp="everyone" w:colFirst="1" w:colLast="1"/>
            <w:permStart w:id="11143004" w:edGrp="everyone" w:colFirst="2" w:colLast="2"/>
            <w:permStart w:id="1182734946" w:edGrp="everyone" w:colFirst="3" w:colLast="3"/>
            <w:permStart w:id="399708171" w:edGrp="everyone" w:colFirst="0" w:colLast="0"/>
            <w:permEnd w:id="433610061"/>
            <w:permEnd w:id="1810570200"/>
            <w:permEnd w:id="1364612083"/>
            <w:permEnd w:id="971452380"/>
          </w:p>
        </w:tc>
        <w:tc>
          <w:tcPr>
            <w:tcW w:w="2646" w:type="dxa"/>
          </w:tcPr>
          <w:p w14:paraId="08DABA8A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4A32F1BC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1F709C94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permEnd w:id="477498592"/>
      <w:permEnd w:id="11143004"/>
      <w:permEnd w:id="1182734946"/>
      <w:permEnd w:id="399708171"/>
    </w:tbl>
    <w:p w14:paraId="5E9E0894" w14:textId="77777777" w:rsidR="0028216D" w:rsidRDefault="0028216D" w:rsidP="0028216D"/>
    <w:p w14:paraId="6FBBECD4" w14:textId="77777777" w:rsidR="0028216D" w:rsidRDefault="0028216D" w:rsidP="0028216D">
      <w:r>
        <w:t>Falls keine Zertifizierung vorhanden ist – welche der folgenden Aspekte werden durch Ihre Unternehmenspolitik und tägliches Handeln abgedeckt. Bitte ergänzen Sie Ihre Antwort durch einen kurzen Kommentar.</w:t>
      </w:r>
    </w:p>
    <w:p w14:paraId="177983C5" w14:textId="77777777" w:rsidR="0028216D" w:rsidRDefault="0028216D" w:rsidP="0028216D"/>
    <w:tbl>
      <w:tblPr>
        <w:tblStyle w:val="EinfacheTabelle1"/>
        <w:tblW w:w="10004" w:type="dxa"/>
        <w:tblLayout w:type="fixed"/>
        <w:tblLook w:val="04A0" w:firstRow="1" w:lastRow="0" w:firstColumn="1" w:lastColumn="0" w:noHBand="0" w:noVBand="1"/>
      </w:tblPr>
      <w:tblGrid>
        <w:gridCol w:w="5949"/>
        <w:gridCol w:w="567"/>
        <w:gridCol w:w="709"/>
        <w:gridCol w:w="2779"/>
      </w:tblGrid>
      <w:tr w:rsidR="0028216D" w:rsidRPr="00675632" w14:paraId="0403700A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2BC0CEB2" w14:textId="77777777" w:rsidR="0028216D" w:rsidRPr="004777F1" w:rsidRDefault="0028216D" w:rsidP="002242AE">
            <w:pPr>
              <w:rPr>
                <w:rFonts w:asciiTheme="minorHAnsi" w:hAnsiTheme="minorHAnsi"/>
                <w:sz w:val="22"/>
              </w:rPr>
            </w:pPr>
            <w:r w:rsidRPr="00FB7713">
              <w:rPr>
                <w:rFonts w:asciiTheme="minorHAnsi" w:hAnsiTheme="minorHAnsi" w:cstheme="minorHAnsi"/>
                <w:sz w:val="22"/>
              </w:rPr>
              <w:t>Beschreibung</w:t>
            </w:r>
          </w:p>
        </w:tc>
        <w:tc>
          <w:tcPr>
            <w:tcW w:w="567" w:type="dxa"/>
          </w:tcPr>
          <w:p w14:paraId="1EC64A00" w14:textId="77777777" w:rsidR="0028216D" w:rsidRPr="0069401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B7713">
              <w:rPr>
                <w:rFonts w:asciiTheme="minorHAnsi" w:hAnsiTheme="minorHAnsi" w:cstheme="minorHAnsi"/>
                <w:sz w:val="22"/>
              </w:rPr>
              <w:t>ja</w:t>
            </w:r>
          </w:p>
        </w:tc>
        <w:tc>
          <w:tcPr>
            <w:tcW w:w="709" w:type="dxa"/>
          </w:tcPr>
          <w:p w14:paraId="3811927B" w14:textId="77777777" w:rsidR="0028216D" w:rsidRPr="0069401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B7713">
              <w:rPr>
                <w:rFonts w:asciiTheme="minorHAnsi" w:hAnsiTheme="minorHAnsi" w:cstheme="minorHAnsi"/>
                <w:sz w:val="22"/>
              </w:rPr>
              <w:t>nein</w:t>
            </w:r>
          </w:p>
        </w:tc>
        <w:tc>
          <w:tcPr>
            <w:tcW w:w="2779" w:type="dxa"/>
          </w:tcPr>
          <w:p w14:paraId="152D402B" w14:textId="77777777" w:rsidR="0028216D" w:rsidRPr="004777F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B7713">
              <w:rPr>
                <w:rFonts w:asciiTheme="minorHAnsi" w:hAnsiTheme="minorHAnsi" w:cstheme="minorHAnsi"/>
                <w:sz w:val="22"/>
              </w:rPr>
              <w:t>Kommentar</w:t>
            </w:r>
          </w:p>
        </w:tc>
      </w:tr>
      <w:tr w:rsidR="0028216D" w:rsidRPr="00675632" w14:paraId="6D0F1190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12EDEEE0" w14:textId="77777777" w:rsidR="0028216D" w:rsidRPr="004777F1" w:rsidRDefault="0028216D" w:rsidP="002242AE">
            <w:pPr>
              <w:rPr>
                <w:rFonts w:asciiTheme="minorHAnsi" w:hAnsiTheme="minorHAnsi"/>
                <w:b w:val="0"/>
                <w:sz w:val="22"/>
                <w:highlight w:val="yellow"/>
              </w:rPr>
            </w:pPr>
            <w:permStart w:id="941061742" w:edGrp="everyone" w:colFirst="1" w:colLast="1"/>
            <w:permStart w:id="964852722" w:edGrp="everyone" w:colFirst="2" w:colLast="2"/>
            <w:permStart w:id="1001289136" w:edGrp="everyone" w:colFirst="3" w:colLast="3"/>
            <w:r w:rsidRPr="00303102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Ist d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ie</w:t>
            </w:r>
            <w:r w:rsidRPr="00303102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 xml:space="preserve"> </w:t>
            </w:r>
            <w:r w:rsidRPr="0A7AB95E"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  <w:t>Qualitätskontrolle</w:t>
            </w:r>
            <w:r w:rsidRPr="00303102" w:rsidDel="00325C8E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 xml:space="preserve"> </w:t>
            </w:r>
            <w:r w:rsidRPr="00303102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unabhängig von der Produktion?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079910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F1C68A" w14:textId="1D06B4EB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2090075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25A7AB1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1421BAFC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32CBECC9" w14:textId="77777777" w:rsidTr="00542C2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7621AE1B" w14:textId="77777777" w:rsidR="0028216D" w:rsidRPr="005F54E5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764102674" w:edGrp="everyone" w:colFirst="1" w:colLast="1"/>
            <w:permStart w:id="1079339660" w:edGrp="everyone" w:colFirst="2" w:colLast="2"/>
            <w:permStart w:id="1029917381" w:edGrp="everyone" w:colFirst="3" w:colLast="3"/>
            <w:permEnd w:id="941061742"/>
            <w:permEnd w:id="964852722"/>
            <w:permEnd w:id="1001289136"/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Ist ein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 xml:space="preserve"> gelebtes</w:t>
            </w:r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 xml:space="preserve"> Qualitätsmanagementsystem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 xml:space="preserve"> im Unternehmen </w:t>
            </w:r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implementiert?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77098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5213820" w14:textId="1B8A5B1D" w:rsidR="0028216D" w:rsidRPr="006A7F0F" w:rsidRDefault="00696CD7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47884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672CFE8" w14:textId="7813A33E" w:rsidR="0028216D" w:rsidRPr="006A7F0F" w:rsidRDefault="00696CD7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5D9EDE88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42DBFFEC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5447ABA4" w14:textId="77777777" w:rsidR="0028216D" w:rsidRPr="00E26966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511782338" w:edGrp="everyone" w:colFirst="1" w:colLast="1"/>
            <w:permStart w:id="257824675" w:edGrp="everyone" w:colFirst="2" w:colLast="2"/>
            <w:permStart w:id="1411464528" w:edGrp="everyone" w:colFirst="3" w:colLast="3"/>
            <w:permEnd w:id="764102674"/>
            <w:permEnd w:id="1079339660"/>
            <w:permEnd w:id="1029917381"/>
            <w:r w:rsidRPr="00487C0E">
              <w:rPr>
                <w:rFonts w:asciiTheme="minorHAnsi" w:hAnsiTheme="minorHAnsi" w:cstheme="minorHAnsi"/>
                <w:b w:val="0"/>
                <w:bCs w:val="0"/>
                <w:sz w:val="22"/>
              </w:rPr>
              <w:t>Existiert ein Produktentwicklungsprozess, APQP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(</w:t>
            </w:r>
            <w:r w:rsidRPr="00587386">
              <w:rPr>
                <w:rFonts w:asciiTheme="minorHAnsi" w:hAnsiTheme="minorHAnsi" w:cstheme="minorHAnsi"/>
                <w:b w:val="0"/>
                <w:bCs w:val="0"/>
                <w:sz w:val="22"/>
              </w:rPr>
              <w:t>Advanced Product Quality Planning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) </w:t>
            </w:r>
            <w:r w:rsidRPr="00487C0E">
              <w:rPr>
                <w:rFonts w:asciiTheme="minorHAnsi" w:hAnsiTheme="minorHAnsi" w:cstheme="minorHAnsi"/>
                <w:b w:val="0"/>
                <w:bCs w:val="0"/>
                <w:sz w:val="22"/>
              </w:rPr>
              <w:t>oder ähnliches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74414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909D80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45127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2F7190F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4C891AF5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145D05A0" w14:textId="77777777" w:rsidTr="00542C2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0CF5CF30" w14:textId="77777777" w:rsidR="0028216D" w:rsidRPr="005F54E5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1743735034" w:edGrp="everyone" w:colFirst="1" w:colLast="1"/>
            <w:permStart w:id="240918099" w:edGrp="everyone" w:colFirst="2" w:colLast="2"/>
            <w:permStart w:id="2031293917" w:edGrp="everyone" w:colFirst="3" w:colLast="3"/>
            <w:permEnd w:id="511782338"/>
            <w:permEnd w:id="257824675"/>
            <w:permEnd w:id="1411464528"/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Besteht ein Programm zur kontinuierlichen Verbesserung?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962401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1A1EBB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59740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E19D1E8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3F96B9A7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3F00EE31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FAD8951" w14:textId="77777777" w:rsidR="0028216D" w:rsidRPr="004777F1" w:rsidRDefault="0028216D" w:rsidP="002242AE">
            <w:pPr>
              <w:rPr>
                <w:rFonts w:asciiTheme="minorHAnsi" w:hAnsiTheme="minorHAnsi"/>
                <w:b w:val="0"/>
                <w:strike/>
                <w:color w:val="000000"/>
                <w:sz w:val="22"/>
              </w:rPr>
            </w:pPr>
            <w:permStart w:id="2096308132" w:edGrp="everyone" w:colFirst="1" w:colLast="1"/>
            <w:permStart w:id="209089060" w:edGrp="everyone" w:colFirst="2" w:colLast="2"/>
            <w:permStart w:id="156450192" w:edGrp="everyone" w:colFirst="3" w:colLast="3"/>
            <w:permEnd w:id="1743735034"/>
            <w:permEnd w:id="240918099"/>
            <w:permEnd w:id="2031293917"/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Erklären Sie sich damit einverstanden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,</w:t>
            </w:r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 xml:space="preserve"> keinerlei Änderungen am Produkt/Prozess vorzunehmen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,</w:t>
            </w:r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 xml:space="preserve"> ohne vorherige schriftliche Genehmigung seitens AIXTRON?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981764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F79B91F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48724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BBFCC28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5807D19A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4EE5CDDB" w14:textId="77777777" w:rsidTr="00542C2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21BEA133" w14:textId="77777777" w:rsidR="0028216D" w:rsidRPr="00C5450F" w:rsidRDefault="0028216D" w:rsidP="002242AE">
            <w:pPr>
              <w:rPr>
                <w:b w:val="0"/>
                <w:bCs w:val="0"/>
                <w:color w:val="FF0000"/>
                <w:sz w:val="22"/>
              </w:rPr>
            </w:pPr>
            <w:permStart w:id="562832727" w:edGrp="everyone" w:colFirst="1" w:colLast="1"/>
            <w:permStart w:id="375128504" w:edGrp="everyone" w:colFirst="2" w:colLast="2"/>
            <w:permStart w:id="312897396" w:edGrp="everyone" w:colFirst="3" w:colLast="3"/>
            <w:permEnd w:id="2096308132"/>
            <w:permEnd w:id="209089060"/>
            <w:permEnd w:id="156450192"/>
            <w:r w:rsidRPr="00F11AEC">
              <w:rPr>
                <w:b w:val="0"/>
                <w:bCs w:val="0"/>
                <w:sz w:val="22"/>
              </w:rPr>
              <w:lastRenderedPageBreak/>
              <w:t>Existieren Schulungspläne? Werden die Mitarbeiter kontinuierlich weiterentwickelt?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2709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3ADB60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264373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1FEAE0B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3267B05E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42F4DEDE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61171DE1" w14:textId="77777777" w:rsidR="0028216D" w:rsidRPr="00C5450F" w:rsidRDefault="0028216D" w:rsidP="002242AE">
            <w:pPr>
              <w:rPr>
                <w:b w:val="0"/>
                <w:bCs w:val="0"/>
                <w:color w:val="FF0000"/>
                <w:sz w:val="22"/>
              </w:rPr>
            </w:pPr>
            <w:permStart w:id="2087064316" w:edGrp="everyone" w:colFirst="1" w:colLast="1"/>
            <w:permStart w:id="2034702583" w:edGrp="everyone" w:colFirst="2" w:colLast="2"/>
            <w:permStart w:id="1946640643" w:edGrp="everyone" w:colFirst="3" w:colLast="3"/>
            <w:permEnd w:id="562832727"/>
            <w:permEnd w:id="375128504"/>
            <w:permEnd w:id="312897396"/>
            <w:r w:rsidRPr="00F11AEC">
              <w:rPr>
                <w:b w:val="0"/>
                <w:bCs w:val="0"/>
                <w:sz w:val="22"/>
              </w:rPr>
              <w:t xml:space="preserve">Existiert ein Bemusterungsverfahren? Wenn ja, Welches?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48223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E219FA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6611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0B7279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79335FF3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37372D1F" w14:textId="77777777" w:rsidTr="00542C2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716D293" w14:textId="77777777" w:rsidR="0028216D" w:rsidRPr="00B51F40" w:rsidRDefault="0028216D" w:rsidP="002242AE">
            <w:pPr>
              <w:rPr>
                <w:b w:val="0"/>
                <w:color w:val="FF0000"/>
                <w:sz w:val="22"/>
              </w:rPr>
            </w:pPr>
            <w:permStart w:id="670827460" w:edGrp="everyone" w:colFirst="1" w:colLast="1"/>
            <w:permStart w:id="1330661612" w:edGrp="everyone" w:colFirst="2" w:colLast="2"/>
            <w:permStart w:id="1380057720" w:edGrp="everyone" w:colFirst="3" w:colLast="3"/>
            <w:permEnd w:id="2087064316"/>
            <w:permEnd w:id="2034702583"/>
            <w:permEnd w:id="1946640643"/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Verpflichten Sie sich AIXTRON unmittelbar über Fortschritt und veränderte Lieferzeit/Ablaufplan zu informieren?</w:t>
            </w: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 xml:space="preserve"> Gibt es dafür einen Prozess?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596790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9928C5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339049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BBDDF76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3E32A029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626FA716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5ACACB23" w14:textId="77777777" w:rsidR="0028216D" w:rsidRPr="00B51F40" w:rsidRDefault="0028216D" w:rsidP="002242AE">
            <w:pPr>
              <w:rPr>
                <w:b w:val="0"/>
                <w:bCs w:val="0"/>
                <w:sz w:val="22"/>
              </w:rPr>
            </w:pPr>
            <w:permStart w:id="488668225" w:edGrp="everyone" w:colFirst="1" w:colLast="1"/>
            <w:permStart w:id="2058714280" w:edGrp="everyone" w:colFirst="2" w:colLast="2"/>
            <w:permStart w:id="1973637087" w:edGrp="everyone" w:colFirst="3" w:colLast="3"/>
            <w:permEnd w:id="670827460"/>
            <w:permEnd w:id="1330661612"/>
            <w:permEnd w:id="1380057720"/>
            <w:r w:rsidRPr="005F54E5">
              <w:rPr>
                <w:b w:val="0"/>
                <w:bCs w:val="0"/>
                <w:sz w:val="22"/>
              </w:rPr>
              <w:t>Ist sichergestellt, dass Abweichungen vom freigegebenen Produkt oder Prozess erst dem Kunden zur Sonderfreigabe vorgelegt werden, bevor sie an den Kunden geliefert werden?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25744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0DFE57E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94750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73DC35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8E5C3D">
                  <w:rPr>
                    <w:rFonts w:ascii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2FD39108" w14:textId="77777777" w:rsidR="0028216D" w:rsidRPr="00B51F4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permEnd w:id="488668225"/>
      <w:permEnd w:id="2058714280"/>
      <w:permEnd w:id="1973637087"/>
    </w:tbl>
    <w:p w14:paraId="7069E642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</w:p>
    <w:p w14:paraId="29B36811" w14:textId="77777777" w:rsidR="0028216D" w:rsidRPr="00420539" w:rsidRDefault="0028216D" w:rsidP="0028216D">
      <w:pPr>
        <w:pStyle w:val="Untertitel"/>
        <w:numPr>
          <w:ilvl w:val="1"/>
          <w:numId w:val="12"/>
        </w:numPr>
        <w:rPr>
          <w:b w:val="0"/>
          <w:bCs/>
        </w:rPr>
      </w:pPr>
      <w:r w:rsidRPr="005A6B02">
        <w:t>Zusätzliche Qualitätsanforderungen</w:t>
      </w:r>
    </w:p>
    <w:p w14:paraId="62AC11D7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color w:val="000000"/>
          <w:szCs w:val="24"/>
        </w:rPr>
        <w:t xml:space="preserve">Welche der folgenden </w:t>
      </w:r>
      <w:r w:rsidRPr="00B362CD">
        <w:rPr>
          <w:rFonts w:asciiTheme="minorHAnsi" w:hAnsiTheme="minorHAnsi" w:cstheme="minorHAnsi"/>
          <w:color w:val="000000"/>
          <w:szCs w:val="24"/>
        </w:rPr>
        <w:t>Quality Core Tools</w:t>
      </w:r>
      <w:r>
        <w:rPr>
          <w:rFonts w:asciiTheme="minorHAnsi" w:hAnsiTheme="minorHAnsi" w:cstheme="minorHAnsi"/>
          <w:color w:val="000000"/>
          <w:szCs w:val="24"/>
        </w:rPr>
        <w:t xml:space="preserve"> sind bei Ihnen im Betriebsablauf implementiert?</w:t>
      </w:r>
    </w:p>
    <w:p w14:paraId="7E3551BF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</w:p>
    <w:tbl>
      <w:tblPr>
        <w:tblStyle w:val="EinfacheTabelle1"/>
        <w:tblW w:w="10004" w:type="dxa"/>
        <w:tblLayout w:type="fixed"/>
        <w:tblLook w:val="04A0" w:firstRow="1" w:lastRow="0" w:firstColumn="1" w:lastColumn="0" w:noHBand="0" w:noVBand="1"/>
      </w:tblPr>
      <w:tblGrid>
        <w:gridCol w:w="5949"/>
        <w:gridCol w:w="567"/>
        <w:gridCol w:w="709"/>
        <w:gridCol w:w="2779"/>
      </w:tblGrid>
      <w:tr w:rsidR="0028216D" w:rsidRPr="00DB7A6C" w14:paraId="08ECDCC4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5E8E1B20" w14:textId="77777777" w:rsidR="0028216D" w:rsidRPr="00021B57" w:rsidRDefault="0028216D" w:rsidP="002242AE">
            <w:pPr>
              <w:rPr>
                <w:rFonts w:asciiTheme="minorHAnsi" w:hAnsiTheme="minorHAnsi"/>
                <w:sz w:val="22"/>
              </w:rPr>
            </w:pPr>
            <w:r w:rsidRPr="00FB7713">
              <w:rPr>
                <w:rFonts w:asciiTheme="minorHAnsi" w:hAnsiTheme="minorHAnsi" w:cstheme="minorHAnsi"/>
                <w:sz w:val="22"/>
              </w:rPr>
              <w:t>Beschreibung</w:t>
            </w:r>
          </w:p>
        </w:tc>
        <w:tc>
          <w:tcPr>
            <w:tcW w:w="567" w:type="dxa"/>
          </w:tcPr>
          <w:p w14:paraId="0CB37584" w14:textId="77777777" w:rsidR="0028216D" w:rsidRPr="0069401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B7713">
              <w:rPr>
                <w:rFonts w:asciiTheme="minorHAnsi" w:hAnsiTheme="minorHAnsi" w:cstheme="minorHAnsi"/>
                <w:sz w:val="22"/>
              </w:rPr>
              <w:t>ja</w:t>
            </w:r>
          </w:p>
        </w:tc>
        <w:tc>
          <w:tcPr>
            <w:tcW w:w="709" w:type="dxa"/>
          </w:tcPr>
          <w:p w14:paraId="5BB00917" w14:textId="77777777" w:rsidR="0028216D" w:rsidRPr="0069401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B7713">
              <w:rPr>
                <w:rFonts w:asciiTheme="minorHAnsi" w:hAnsiTheme="minorHAnsi" w:cstheme="minorHAnsi"/>
                <w:sz w:val="22"/>
              </w:rPr>
              <w:t>nein</w:t>
            </w:r>
          </w:p>
        </w:tc>
        <w:tc>
          <w:tcPr>
            <w:tcW w:w="2779" w:type="dxa"/>
          </w:tcPr>
          <w:p w14:paraId="0B59A3C8" w14:textId="77777777" w:rsidR="0028216D" w:rsidRPr="00021B57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FB7713">
              <w:rPr>
                <w:rFonts w:asciiTheme="minorHAnsi" w:hAnsiTheme="minorHAnsi" w:cstheme="minorHAnsi"/>
                <w:sz w:val="22"/>
              </w:rPr>
              <w:t>Kommentar</w:t>
            </w:r>
          </w:p>
        </w:tc>
      </w:tr>
      <w:tr w:rsidR="0028216D" w:rsidRPr="00021B57" w14:paraId="141174BC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01DE0C05" w14:textId="77777777" w:rsidR="0028216D" w:rsidRPr="00021B57" w:rsidRDefault="0028216D" w:rsidP="002242AE">
            <w:pPr>
              <w:rPr>
                <w:b w:val="0"/>
                <w:bCs w:val="0"/>
                <w:sz w:val="22"/>
              </w:rPr>
            </w:pPr>
            <w:permStart w:id="1922911569" w:edGrp="everyone" w:colFirst="1" w:colLast="1"/>
            <w:permStart w:id="1997415739" w:edGrp="everyone" w:colFirst="2" w:colLast="2"/>
            <w:permStart w:id="222178356" w:edGrp="everyone" w:colFirst="3" w:colLast="3"/>
            <w:r w:rsidRPr="00021B57">
              <w:rPr>
                <w:b w:val="0"/>
                <w:bCs w:val="0"/>
                <w:sz w:val="22"/>
              </w:rPr>
              <w:t>Fehlerkataloge mit Bildern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560677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E7FD3DD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530105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EF9A08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2AF50018" w14:textId="77777777" w:rsidR="0028216D" w:rsidRPr="004D4A73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8216D" w:rsidRPr="00021B57" w14:paraId="7DF86F75" w14:textId="77777777" w:rsidTr="00542C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7CB805DE" w14:textId="77777777" w:rsidR="0028216D" w:rsidRPr="00021B57" w:rsidRDefault="0028216D" w:rsidP="002242AE">
            <w:pPr>
              <w:rPr>
                <w:b w:val="0"/>
                <w:bCs w:val="0"/>
                <w:sz w:val="22"/>
              </w:rPr>
            </w:pPr>
            <w:permStart w:id="716319307" w:edGrp="everyone" w:colFirst="1" w:colLast="1"/>
            <w:permStart w:id="750064925" w:edGrp="everyone" w:colFirst="2" w:colLast="2"/>
            <w:permStart w:id="1113738836" w:edGrp="everyone" w:colFirst="3" w:colLast="3"/>
            <w:permEnd w:id="1922911569"/>
            <w:permEnd w:id="1997415739"/>
            <w:permEnd w:id="222178356"/>
            <w:r w:rsidRPr="00021B57">
              <w:rPr>
                <w:b w:val="0"/>
                <w:bCs w:val="0"/>
                <w:sz w:val="22"/>
              </w:rPr>
              <w:t xml:space="preserve">Arbeitsanweisungen 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33449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AC610FB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7385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86466C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494883E3" w14:textId="77777777" w:rsidR="0028216D" w:rsidRPr="00021B57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tr w:rsidR="0028216D" w:rsidRPr="00021B57" w14:paraId="6C617383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ED8CD18" w14:textId="77777777" w:rsidR="0028216D" w:rsidRPr="002D2F52" w:rsidRDefault="0028216D" w:rsidP="002242AE">
            <w:pPr>
              <w:rPr>
                <w:b w:val="0"/>
                <w:bCs w:val="0"/>
                <w:sz w:val="22"/>
              </w:rPr>
            </w:pPr>
            <w:permStart w:id="911891840" w:edGrp="everyone" w:colFirst="1" w:colLast="1"/>
            <w:permStart w:id="1192698086" w:edGrp="everyone" w:colFirst="2" w:colLast="2"/>
            <w:permStart w:id="1154445357" w:edGrp="everyone" w:colFirst="3" w:colLast="3"/>
            <w:permEnd w:id="716319307"/>
            <w:permEnd w:id="750064925"/>
            <w:permEnd w:id="1113738836"/>
            <w:r w:rsidRPr="002D2F52">
              <w:rPr>
                <w:b w:val="0"/>
                <w:bCs w:val="0"/>
                <w:sz w:val="22"/>
              </w:rPr>
              <w:t>Effektive Endprüfung inkl. kritische Merkmale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245561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E40F9A6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22248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B6064F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0B1CD699" w14:textId="77777777" w:rsidR="0028216D" w:rsidRPr="004D4A73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8216D" w:rsidRPr="00021B57" w14:paraId="47220D71" w14:textId="77777777" w:rsidTr="00542C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19950D0" w14:textId="77777777" w:rsidR="0028216D" w:rsidRPr="002D2F52" w:rsidRDefault="0028216D" w:rsidP="002242AE">
            <w:pPr>
              <w:rPr>
                <w:b w:val="0"/>
                <w:bCs w:val="0"/>
                <w:sz w:val="22"/>
              </w:rPr>
            </w:pPr>
            <w:permStart w:id="1807420956" w:edGrp="everyone" w:colFirst="1" w:colLast="1"/>
            <w:permStart w:id="607530511" w:edGrp="everyone" w:colFirst="2" w:colLast="2"/>
            <w:permStart w:id="2114873137" w:edGrp="everyone" w:colFirst="3" w:colLast="3"/>
            <w:permEnd w:id="911891840"/>
            <w:permEnd w:id="1192698086"/>
            <w:permEnd w:id="1154445357"/>
            <w:r w:rsidRPr="002D2F52">
              <w:rPr>
                <w:b w:val="0"/>
                <w:bCs w:val="0"/>
                <w:sz w:val="22"/>
              </w:rPr>
              <w:t>Problemfindungsmethoden (</w:t>
            </w:r>
            <w:r>
              <w:rPr>
                <w:b w:val="0"/>
                <w:bCs w:val="0"/>
                <w:sz w:val="22"/>
              </w:rPr>
              <w:t xml:space="preserve">z.B. </w:t>
            </w:r>
            <w:r w:rsidRPr="002D2F52">
              <w:rPr>
                <w:b w:val="0"/>
                <w:bCs w:val="0"/>
                <w:sz w:val="22"/>
              </w:rPr>
              <w:t>8D)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44597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BE2EE1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68455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8193632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1A40E872" w14:textId="77777777" w:rsidR="0028216D" w:rsidRPr="00021B57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tr w:rsidR="0028216D" w:rsidRPr="00021B57" w14:paraId="1A9E3E93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06A9274" w14:textId="77777777" w:rsidR="0028216D" w:rsidRPr="004D4A73" w:rsidRDefault="0028216D" w:rsidP="002242AE">
            <w:pPr>
              <w:rPr>
                <w:b w:val="0"/>
                <w:bCs w:val="0"/>
                <w:sz w:val="22"/>
              </w:rPr>
            </w:pPr>
            <w:permStart w:id="2012431740" w:edGrp="everyone" w:colFirst="1" w:colLast="1"/>
            <w:permStart w:id="804610405" w:edGrp="everyone" w:colFirst="2" w:colLast="2"/>
            <w:permStart w:id="747470333" w:edGrp="everyone" w:colFirst="3" w:colLast="3"/>
            <w:permEnd w:id="1807420956"/>
            <w:permEnd w:id="607530511"/>
            <w:permEnd w:id="2114873137"/>
            <w:r>
              <w:rPr>
                <w:b w:val="0"/>
                <w:bCs w:val="0"/>
                <w:sz w:val="22"/>
              </w:rPr>
              <w:t xml:space="preserve">Änderungsmanagement vorhanden </w:t>
            </w:r>
            <w:r w:rsidRPr="004D4A73">
              <w:rPr>
                <w:b w:val="0"/>
                <w:bCs w:val="0"/>
                <w:sz w:val="22"/>
              </w:rPr>
              <w:t>(</w:t>
            </w:r>
            <w:r>
              <w:rPr>
                <w:b w:val="0"/>
                <w:bCs w:val="0"/>
                <w:sz w:val="22"/>
              </w:rPr>
              <w:t xml:space="preserve">Changemanagement, </w:t>
            </w:r>
            <w:r w:rsidRPr="004D4A73">
              <w:rPr>
                <w:b w:val="0"/>
                <w:bCs w:val="0"/>
                <w:sz w:val="22"/>
              </w:rPr>
              <w:t>Prozessfreeze, Flow chart)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22374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811CEC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36436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3F46BA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25892D5E" w14:textId="77777777" w:rsidR="0028216D" w:rsidRPr="004D4A73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8216D" w:rsidRPr="00021B57" w14:paraId="48EEFF3B" w14:textId="77777777" w:rsidTr="00542C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3D3558F" w14:textId="77777777" w:rsidR="0028216D" w:rsidRPr="002D2F52" w:rsidRDefault="0028216D" w:rsidP="002242AE">
            <w:pPr>
              <w:rPr>
                <w:b w:val="0"/>
                <w:bCs w:val="0"/>
                <w:sz w:val="22"/>
              </w:rPr>
            </w:pPr>
            <w:permStart w:id="2109827312" w:edGrp="everyone" w:colFirst="1" w:colLast="1"/>
            <w:permStart w:id="539302390" w:edGrp="everyone" w:colFirst="2" w:colLast="2"/>
            <w:permStart w:id="1523998431" w:edGrp="everyone" w:colFirst="3" w:colLast="3"/>
            <w:permEnd w:id="2012431740"/>
            <w:permEnd w:id="804610405"/>
            <w:permEnd w:id="747470333"/>
            <w:r w:rsidRPr="002D2F52">
              <w:rPr>
                <w:b w:val="0"/>
                <w:bCs w:val="0"/>
                <w:sz w:val="22"/>
              </w:rPr>
              <w:t>Prozess FMEA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11882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8625B8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40387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61C45C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47B6BFF5" w14:textId="77777777" w:rsidR="0028216D" w:rsidRPr="00021B57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</w:rPr>
            </w:pPr>
          </w:p>
        </w:tc>
      </w:tr>
      <w:tr w:rsidR="0028216D" w:rsidRPr="00021B57" w14:paraId="6F2E0DC1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3C2637C" w14:textId="77777777" w:rsidR="0028216D" w:rsidRPr="004D4A73" w:rsidRDefault="0028216D" w:rsidP="002242AE">
            <w:pPr>
              <w:rPr>
                <w:b w:val="0"/>
                <w:bCs w:val="0"/>
                <w:sz w:val="22"/>
              </w:rPr>
            </w:pPr>
            <w:permStart w:id="1580105295" w:edGrp="everyone" w:colFirst="1" w:colLast="1"/>
            <w:permStart w:id="328806253" w:edGrp="everyone" w:colFirst="2" w:colLast="2"/>
            <w:permStart w:id="1822260191" w:edGrp="everyone" w:colFirst="3" w:colLast="3"/>
            <w:permEnd w:id="2109827312"/>
            <w:permEnd w:id="539302390"/>
            <w:permEnd w:id="1523998431"/>
            <w:r w:rsidRPr="004D4A73">
              <w:rPr>
                <w:b w:val="0"/>
                <w:bCs w:val="0"/>
                <w:sz w:val="22"/>
              </w:rPr>
              <w:t>Fertigungsprüfung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06784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6F58DA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43694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1B05DA5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66052A20" w14:textId="77777777" w:rsidR="0028216D" w:rsidRPr="004D4A73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28216D" w:rsidRPr="00D95973" w14:paraId="01BA75A6" w14:textId="77777777" w:rsidTr="00542C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4D286D2" w14:textId="77777777" w:rsidR="0028216D" w:rsidRPr="002D2F52" w:rsidRDefault="0028216D" w:rsidP="002242AE">
            <w:pPr>
              <w:rPr>
                <w:b w:val="0"/>
                <w:bCs w:val="0"/>
                <w:sz w:val="22"/>
              </w:rPr>
            </w:pPr>
            <w:permStart w:id="1464340666" w:edGrp="everyone" w:colFirst="1" w:colLast="1"/>
            <w:permStart w:id="1179742914" w:edGrp="everyone" w:colFirst="2" w:colLast="2"/>
            <w:permStart w:id="1005930278" w:edGrp="everyone" w:colFirst="3" w:colLast="3"/>
            <w:permEnd w:id="1580105295"/>
            <w:permEnd w:id="328806253"/>
            <w:permEnd w:id="1822260191"/>
            <w:r w:rsidRPr="002D2F52">
              <w:rPr>
                <w:b w:val="0"/>
                <w:bCs w:val="0"/>
                <w:sz w:val="22"/>
              </w:rPr>
              <w:t>Robuste Messmethoden</w:t>
            </w:r>
            <w:r>
              <w:rPr>
                <w:b w:val="0"/>
                <w:bCs w:val="0"/>
                <w:sz w:val="22"/>
              </w:rPr>
              <w:t xml:space="preserve"> (</w:t>
            </w:r>
            <w:r w:rsidRPr="002D2F52">
              <w:rPr>
                <w:b w:val="0"/>
                <w:bCs w:val="0"/>
                <w:sz w:val="22"/>
              </w:rPr>
              <w:t>Messbarkeit abgeglichen / bewiesen</w:t>
            </w:r>
            <w:r>
              <w:rPr>
                <w:b w:val="0"/>
                <w:bCs w:val="0"/>
                <w:sz w:val="22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44788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8AFABC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lang w:val="en-US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8691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DC1CCFA" w14:textId="77777777" w:rsidR="0028216D" w:rsidRPr="006A7F0F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lang w:val="en-US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5EE13BA8" w14:textId="77777777" w:rsidR="0028216D" w:rsidRPr="0053705D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lang w:val="en-US"/>
              </w:rPr>
            </w:pPr>
          </w:p>
        </w:tc>
      </w:tr>
      <w:tr w:rsidR="0028216D" w:rsidRPr="00021B57" w14:paraId="075B0C2C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9401E12" w14:textId="77777777" w:rsidR="0028216D" w:rsidRPr="004D4A73" w:rsidRDefault="0028216D" w:rsidP="002242AE">
            <w:pPr>
              <w:rPr>
                <w:b w:val="0"/>
                <w:bCs w:val="0"/>
                <w:sz w:val="22"/>
              </w:rPr>
            </w:pPr>
            <w:permStart w:id="1361732426" w:edGrp="everyone" w:colFirst="1" w:colLast="1"/>
            <w:permStart w:id="464222249" w:edGrp="everyone" w:colFirst="2" w:colLast="2"/>
            <w:permStart w:id="1420761044" w:edGrp="everyone" w:colFirst="3" w:colLast="3"/>
            <w:permEnd w:id="1464340666"/>
            <w:permEnd w:id="1179742914"/>
            <w:permEnd w:id="1005930278"/>
            <w:r w:rsidRPr="004D4A73">
              <w:rPr>
                <w:b w:val="0"/>
                <w:bCs w:val="0"/>
                <w:sz w:val="22"/>
              </w:rPr>
              <w:t>Unterlieferantenmanagement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31136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CE7E4B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248803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BCFE75A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</w:rPr>
                </w:pPr>
                <w:r w:rsidRPr="006A7F0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11EB34F3" w14:textId="77777777" w:rsidR="0028216D" w:rsidRPr="004D4A73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permEnd w:id="1361732426"/>
      <w:permEnd w:id="464222249"/>
      <w:permEnd w:id="1420761044"/>
    </w:tbl>
    <w:p w14:paraId="5EAC5990" w14:textId="77777777" w:rsidR="0028216D" w:rsidRPr="002D2F52" w:rsidRDefault="0028216D" w:rsidP="0028216D">
      <w:pPr>
        <w:rPr>
          <w:rFonts w:asciiTheme="minorHAnsi" w:hAnsiTheme="minorHAnsi" w:cstheme="minorHAnsi"/>
          <w:color w:val="000000"/>
          <w:szCs w:val="24"/>
          <w:lang w:val="en-US"/>
        </w:rPr>
      </w:pPr>
      <w:r w:rsidRPr="002D2F52">
        <w:rPr>
          <w:rFonts w:asciiTheme="minorHAnsi" w:hAnsiTheme="minorHAnsi" w:cstheme="minorHAnsi"/>
          <w:color w:val="000000"/>
          <w:szCs w:val="24"/>
          <w:lang w:val="en-US"/>
        </w:rPr>
        <w:br w:type="page"/>
      </w:r>
    </w:p>
    <w:p w14:paraId="7B9CEC66" w14:textId="22C7A447" w:rsidR="005F083D" w:rsidRPr="009F2908" w:rsidRDefault="005F083D" w:rsidP="009F2908">
      <w:pPr>
        <w:pStyle w:val="Untertitel"/>
        <w:numPr>
          <w:ilvl w:val="0"/>
          <w:numId w:val="12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Cs/>
        </w:rPr>
      </w:pPr>
      <w:r w:rsidRPr="009F2908">
        <w:rPr>
          <w:rFonts w:asciiTheme="minorHAnsi" w:hAnsiTheme="minorHAnsi" w:cstheme="minorHAnsi"/>
          <w:bCs/>
        </w:rPr>
        <w:lastRenderedPageBreak/>
        <w:t>Konfliktmineralien</w:t>
      </w:r>
    </w:p>
    <w:p w14:paraId="38446196" w14:textId="77777777" w:rsidR="005F083D" w:rsidRPr="005F083D" w:rsidRDefault="005F083D" w:rsidP="005F083D">
      <w:bookmarkStart w:id="0" w:name="_Hlk147841505"/>
      <w:r w:rsidRPr="005F083D">
        <w:t>AIXTRON fühlt sich den Grundsätzen einer transparenten, verantwortungsvollen und auf</w:t>
      </w:r>
    </w:p>
    <w:p w14:paraId="326096BA" w14:textId="77777777" w:rsidR="005F083D" w:rsidRPr="005F083D" w:rsidRDefault="005F083D" w:rsidP="005F083D">
      <w:r w:rsidRPr="005F083D">
        <w:t>nachhaltige Wertschöpfung ausgerichteten Unternehmensführung verpflichtet und erwartet</w:t>
      </w:r>
    </w:p>
    <w:p w14:paraId="5FF5FED3" w14:textId="5874FB68" w:rsidR="005F083D" w:rsidRDefault="005F083D" w:rsidP="005F083D">
      <w:r w:rsidRPr="005F083D">
        <w:t>dies auch von seinen Supply Chain Partnern.</w:t>
      </w:r>
      <w:r>
        <w:t xml:space="preserve"> Können Sie bestätigen, dass in den von Ihnen gelieferten Produkten </w:t>
      </w:r>
      <w:r w:rsidRPr="00C46763">
        <w:t>keine</w:t>
      </w:r>
      <w:r>
        <w:t xml:space="preserve"> Konfliktmineralien wie Zinn, Wol</w:t>
      </w:r>
      <w:r w:rsidR="009F2908">
        <w:t>f</w:t>
      </w:r>
      <w:r>
        <w:t>ram, Tantal, Gold, Kobalt oder MICA enthalten sind?</w:t>
      </w:r>
    </w:p>
    <w:p w14:paraId="14641D27" w14:textId="383318C5" w:rsidR="005F083D" w:rsidRDefault="005F083D" w:rsidP="005F083D"/>
    <w:p w14:paraId="005547F6" w14:textId="5A21B670" w:rsidR="009F2908" w:rsidRDefault="00350780" w:rsidP="009F2908">
      <w:sdt>
        <w:sdtPr>
          <w:id w:val="-66101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1021387" w:edGrp="everyone"/>
          <w:r w:rsidR="009F2908">
            <w:rPr>
              <w:rFonts w:ascii="MS Gothic" w:eastAsia="MS Gothic" w:hAnsi="MS Gothic" w:hint="eastAsia"/>
            </w:rPr>
            <w:t>☐</w:t>
          </w:r>
          <w:permEnd w:id="591021387"/>
        </w:sdtContent>
      </w:sdt>
      <w:r w:rsidR="009F2908">
        <w:t xml:space="preserve">In den von uns gelieferten Produkten sind </w:t>
      </w:r>
      <w:r w:rsidR="009F2908" w:rsidRPr="009F2908">
        <w:rPr>
          <w:b/>
          <w:bCs/>
          <w:u w:val="single"/>
        </w:rPr>
        <w:t>keine</w:t>
      </w:r>
      <w:r w:rsidR="009F2908">
        <w:t xml:space="preserve"> Konfliktmineralien enthalten.</w:t>
      </w:r>
    </w:p>
    <w:p w14:paraId="17F13938" w14:textId="77777777" w:rsidR="009F2908" w:rsidRDefault="009F2908" w:rsidP="005F083D"/>
    <w:p w14:paraId="1B4A0C65" w14:textId="7F44E221" w:rsidR="009F2908" w:rsidRDefault="00350780" w:rsidP="005F083D">
      <w:sdt>
        <w:sdtPr>
          <w:id w:val="158803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60044762" w:edGrp="everyone"/>
          <w:r w:rsidR="00A45E85">
            <w:rPr>
              <w:rFonts w:ascii="MS Gothic" w:eastAsia="MS Gothic" w:hAnsi="MS Gothic" w:hint="eastAsia"/>
            </w:rPr>
            <w:t>☐</w:t>
          </w:r>
          <w:permEnd w:id="660044762"/>
        </w:sdtContent>
      </w:sdt>
      <w:r w:rsidR="009F2908">
        <w:t>In den von uns gelieferten Produkten sind Konfliktmineralien enthalten.</w:t>
      </w:r>
    </w:p>
    <w:p w14:paraId="5087A1E2" w14:textId="77777777" w:rsidR="009F2908" w:rsidRPr="009F2908" w:rsidRDefault="009F2908" w:rsidP="005F083D">
      <w:pPr>
        <w:rPr>
          <w:sz w:val="12"/>
          <w:szCs w:val="8"/>
        </w:rPr>
      </w:pPr>
    </w:p>
    <w:p w14:paraId="5345736E" w14:textId="02D3E7A6" w:rsidR="005F083D" w:rsidRDefault="00350780" w:rsidP="009F2908">
      <w:pPr>
        <w:ind w:left="708"/>
        <w:jc w:val="left"/>
      </w:pPr>
      <w:sdt>
        <w:sdtPr>
          <w:id w:val="1370799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97745831" w:edGrp="everyone"/>
          <w:r w:rsidR="009F2908">
            <w:rPr>
              <w:rFonts w:ascii="MS Gothic" w:eastAsia="MS Gothic" w:hAnsi="MS Gothic" w:hint="eastAsia"/>
            </w:rPr>
            <w:t>☐</w:t>
          </w:r>
          <w:permEnd w:id="1997745831"/>
        </w:sdtContent>
      </w:sdt>
      <w:r w:rsidR="009F2908">
        <w:t xml:space="preserve"> Zinn</w:t>
      </w:r>
      <w:r w:rsidR="009F2908">
        <w:tab/>
      </w:r>
      <w:sdt>
        <w:sdtPr>
          <w:id w:val="-50937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1030871" w:edGrp="everyone"/>
          <w:r w:rsidR="009F2908">
            <w:rPr>
              <w:rFonts w:ascii="MS Gothic" w:eastAsia="MS Gothic" w:hAnsi="MS Gothic" w:hint="eastAsia"/>
            </w:rPr>
            <w:t>☐</w:t>
          </w:r>
          <w:permEnd w:id="1081030871"/>
        </w:sdtContent>
      </w:sdt>
      <w:r w:rsidR="009F2908">
        <w:t xml:space="preserve"> Wolfram</w:t>
      </w:r>
      <w:r w:rsidR="009F2908">
        <w:tab/>
      </w:r>
      <w:sdt>
        <w:sdtPr>
          <w:id w:val="-6765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0164990" w:edGrp="everyone"/>
          <w:r w:rsidR="009F2908">
            <w:rPr>
              <w:rFonts w:ascii="MS Gothic" w:eastAsia="MS Gothic" w:hAnsi="MS Gothic" w:hint="eastAsia"/>
            </w:rPr>
            <w:t>☐</w:t>
          </w:r>
          <w:permEnd w:id="930164990"/>
        </w:sdtContent>
      </w:sdt>
      <w:r w:rsidR="009F2908">
        <w:t xml:space="preserve"> Tantal</w:t>
      </w:r>
      <w:r w:rsidR="009F2908">
        <w:tab/>
      </w:r>
      <w:sdt>
        <w:sdtPr>
          <w:id w:val="2329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72910270" w:edGrp="everyone"/>
          <w:r w:rsidR="009F2908">
            <w:rPr>
              <w:rFonts w:ascii="MS Gothic" w:eastAsia="MS Gothic" w:hAnsi="MS Gothic" w:hint="eastAsia"/>
            </w:rPr>
            <w:t>☐</w:t>
          </w:r>
          <w:permEnd w:id="272910270"/>
        </w:sdtContent>
      </w:sdt>
      <w:r w:rsidR="009F2908">
        <w:t xml:space="preserve"> Gold</w:t>
      </w:r>
      <w:r w:rsidR="009F2908">
        <w:tab/>
      </w:r>
      <w:sdt>
        <w:sdtPr>
          <w:id w:val="57933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4569360" w:edGrp="everyone"/>
          <w:r w:rsidR="009F2908">
            <w:rPr>
              <w:rFonts w:ascii="MS Gothic" w:eastAsia="MS Gothic" w:hAnsi="MS Gothic" w:hint="eastAsia"/>
            </w:rPr>
            <w:t>☐</w:t>
          </w:r>
          <w:permEnd w:id="744569360"/>
        </w:sdtContent>
      </w:sdt>
      <w:r w:rsidR="009F2908">
        <w:t xml:space="preserve"> Kobalt</w:t>
      </w:r>
      <w:r w:rsidR="009F2908">
        <w:tab/>
      </w:r>
      <w:sdt>
        <w:sdtPr>
          <w:id w:val="-147583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3120893" w:edGrp="everyone"/>
          <w:r w:rsidR="00696CD7">
            <w:rPr>
              <w:rFonts w:ascii="MS Gothic" w:eastAsia="MS Gothic" w:hAnsi="MS Gothic" w:hint="eastAsia"/>
            </w:rPr>
            <w:t>☐</w:t>
          </w:r>
          <w:permEnd w:id="1223120893"/>
        </w:sdtContent>
      </w:sdt>
      <w:r w:rsidR="009F2908">
        <w:t xml:space="preserve"> MICA</w:t>
      </w:r>
    </w:p>
    <w:p w14:paraId="6186AC10" w14:textId="7E4A7F8A" w:rsidR="009F2908" w:rsidRDefault="009F2908" w:rsidP="009F2908">
      <w:pPr>
        <w:ind w:left="708"/>
        <w:jc w:val="left"/>
      </w:pPr>
    </w:p>
    <w:p w14:paraId="0B0BBCA9" w14:textId="7346CB24" w:rsidR="00FD7A8E" w:rsidRDefault="00FD7A8E" w:rsidP="00FD7A8E">
      <w:pPr>
        <w:jc w:val="left"/>
      </w:pPr>
      <w:r>
        <w:t>Bitte geben Sie an, welche Maßnahmen Ihr Unternehmen ergreift, um sicherzustellen, dass keine Konfliktmineralien aus konfliktbelasteten Gebieten verwendet werden:</w:t>
      </w:r>
    </w:p>
    <w:tbl>
      <w:tblPr>
        <w:tblStyle w:val="Tabellenraster"/>
        <w:tblW w:w="9882" w:type="dxa"/>
        <w:tblLook w:val="04A0" w:firstRow="1" w:lastRow="0" w:firstColumn="1" w:lastColumn="0" w:noHBand="0" w:noVBand="1"/>
      </w:tblPr>
      <w:tblGrid>
        <w:gridCol w:w="9882"/>
      </w:tblGrid>
      <w:tr w:rsidR="00FD7A8E" w14:paraId="7716D91E" w14:textId="77777777" w:rsidTr="003545BA">
        <w:trPr>
          <w:trHeight w:val="1457"/>
        </w:trPr>
        <w:tc>
          <w:tcPr>
            <w:tcW w:w="9882" w:type="dxa"/>
          </w:tcPr>
          <w:p w14:paraId="14A41DC5" w14:textId="1674A90B" w:rsidR="00FD7A8E" w:rsidRDefault="00FD7A8E" w:rsidP="00FD7A8E">
            <w:pPr>
              <w:jc w:val="left"/>
            </w:pPr>
            <w:permStart w:id="205586438" w:edGrp="everyone"/>
            <w:permEnd w:id="205586438"/>
          </w:p>
        </w:tc>
      </w:tr>
      <w:bookmarkEnd w:id="0"/>
    </w:tbl>
    <w:p w14:paraId="34EB1D72" w14:textId="77777777" w:rsidR="00FD7A8E" w:rsidRPr="005F083D" w:rsidRDefault="00FD7A8E" w:rsidP="009F2908">
      <w:pPr>
        <w:ind w:left="708"/>
        <w:jc w:val="left"/>
      </w:pPr>
    </w:p>
    <w:p w14:paraId="14F4C58D" w14:textId="683855AB" w:rsidR="0028216D" w:rsidRDefault="0028216D" w:rsidP="0028216D">
      <w:pPr>
        <w:pStyle w:val="Untertitel"/>
        <w:numPr>
          <w:ilvl w:val="0"/>
          <w:numId w:val="12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 w:rsidRPr="0082660F">
        <w:rPr>
          <w:rFonts w:asciiTheme="minorHAnsi" w:hAnsiTheme="minorHAnsi" w:cstheme="minorHAnsi"/>
          <w:bCs/>
        </w:rPr>
        <w:t>Soziale und arbeitsrechtliche Standards</w:t>
      </w:r>
    </w:p>
    <w:p w14:paraId="0D4B7CB4" w14:textId="0EE9FE46" w:rsidR="0028216D" w:rsidRDefault="0028216D" w:rsidP="0028216D">
      <w:r>
        <w:t>Über welche Zertifikate verfügt Ihr Unternehmen im Bereich der sozialen und arbeitsrechtlichen Standards und bis wann sind diese gültig? Welche weiteren Zertifizierungen sind geplant?</w:t>
      </w:r>
    </w:p>
    <w:p w14:paraId="23FBCE00" w14:textId="77777777" w:rsidR="0028216D" w:rsidRDefault="0028216D" w:rsidP="0028216D"/>
    <w:tbl>
      <w:tblPr>
        <w:tblStyle w:val="EinfacheTabelle1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46"/>
        <w:gridCol w:w="2646"/>
        <w:gridCol w:w="2646"/>
      </w:tblGrid>
      <w:tr w:rsidR="0028216D" w:rsidRPr="00675632" w14:paraId="4EB2D625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E1A89DB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Zertifikat</w:t>
            </w:r>
          </w:p>
        </w:tc>
        <w:tc>
          <w:tcPr>
            <w:tcW w:w="2646" w:type="dxa"/>
          </w:tcPr>
          <w:p w14:paraId="2B273E59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Gültig bis</w:t>
            </w:r>
          </w:p>
        </w:tc>
        <w:tc>
          <w:tcPr>
            <w:tcW w:w="2646" w:type="dxa"/>
          </w:tcPr>
          <w:p w14:paraId="1B8FA11E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Geplant bis</w:t>
            </w:r>
          </w:p>
        </w:tc>
        <w:tc>
          <w:tcPr>
            <w:tcW w:w="2646" w:type="dxa"/>
          </w:tcPr>
          <w:p w14:paraId="7024CBFF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Zertifizierungsgesellschaft</w:t>
            </w:r>
          </w:p>
        </w:tc>
      </w:tr>
      <w:tr w:rsidR="0028216D" w:rsidRPr="00E95E5E" w14:paraId="33BCE3A0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DCE217C" w14:textId="77777777" w:rsidR="0028216D" w:rsidRPr="000E3F6B" w:rsidRDefault="0028216D" w:rsidP="002242AE">
            <w:pPr>
              <w:rPr>
                <w:rFonts w:asciiTheme="minorHAnsi" w:hAnsiTheme="minorHAnsi"/>
                <w:color w:val="4D5156"/>
                <w:sz w:val="22"/>
                <w:shd w:val="clear" w:color="auto" w:fill="FFFFFF"/>
                <w:lang w:val="en-US"/>
              </w:rPr>
            </w:pPr>
            <w:permStart w:id="2071663403" w:edGrp="everyone" w:colFirst="1" w:colLast="1"/>
            <w:permStart w:id="241856679" w:edGrp="everyone" w:colFirst="2" w:colLast="2"/>
            <w:permStart w:id="729230306" w:edGrp="everyone" w:colFirst="3" w:colLast="3"/>
            <w:r w:rsidRPr="000E3F6B">
              <w:rPr>
                <w:rFonts w:asciiTheme="minorHAnsi" w:hAnsiTheme="minorHAnsi" w:cstheme="minorHAnsi"/>
                <w:sz w:val="22"/>
                <w:lang w:val="en-US"/>
              </w:rPr>
              <w:t>SA</w:t>
            </w:r>
            <w:r w:rsidRPr="000E3F6B">
              <w:rPr>
                <w:rFonts w:asciiTheme="minorHAnsi" w:hAnsiTheme="minorHAnsi"/>
                <w:sz w:val="22"/>
                <w:lang w:val="en-US"/>
              </w:rPr>
              <w:t xml:space="preserve"> 8000 </w:t>
            </w:r>
          </w:p>
        </w:tc>
        <w:tc>
          <w:tcPr>
            <w:tcW w:w="2646" w:type="dxa"/>
          </w:tcPr>
          <w:p w14:paraId="27E755EF" w14:textId="77777777" w:rsidR="0028216D" w:rsidRPr="006B16C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70D87B07" w14:textId="77777777" w:rsidR="0028216D" w:rsidRPr="006B16C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3BF4A724" w14:textId="77777777" w:rsidR="0028216D" w:rsidRPr="006B16C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28216D" w:rsidRPr="00E95E5E" w14:paraId="547B8D50" w14:textId="77777777" w:rsidTr="00542C2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7538E7" w14:textId="77777777" w:rsidR="0028216D" w:rsidRPr="006B16C0" w:rsidRDefault="0028216D" w:rsidP="00542C26">
            <w:pPr>
              <w:jc w:val="left"/>
              <w:rPr>
                <w:rFonts w:asciiTheme="minorHAnsi" w:hAnsiTheme="minorHAnsi"/>
                <w:b w:val="0"/>
                <w:color w:val="000000"/>
                <w:sz w:val="22"/>
              </w:rPr>
            </w:pPr>
            <w:permStart w:id="704126184" w:edGrp="everyone"/>
            <w:permStart w:id="1773417607" w:edGrp="everyone" w:colFirst="1" w:colLast="1"/>
            <w:permStart w:id="874338881" w:edGrp="everyone" w:colFirst="2" w:colLast="2"/>
            <w:permStart w:id="2105899422" w:edGrp="everyone" w:colFirst="3" w:colLast="3"/>
            <w:permEnd w:id="2071663403"/>
            <w:permEnd w:id="241856679"/>
            <w:permEnd w:id="729230306"/>
            <w:permEnd w:id="704126184"/>
          </w:p>
        </w:tc>
        <w:tc>
          <w:tcPr>
            <w:tcW w:w="2646" w:type="dxa"/>
          </w:tcPr>
          <w:p w14:paraId="5C14F692" w14:textId="77777777" w:rsidR="0028216D" w:rsidRPr="006B16C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2B44143C" w14:textId="77777777" w:rsidR="0028216D" w:rsidRPr="006B16C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6DC9096D" w14:textId="77777777" w:rsidR="0028216D" w:rsidRPr="006B16C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permEnd w:id="1773417607"/>
      <w:permEnd w:id="874338881"/>
      <w:permEnd w:id="2105899422"/>
    </w:tbl>
    <w:p w14:paraId="54FE21C7" w14:textId="77777777" w:rsidR="005F083D" w:rsidRDefault="005F083D" w:rsidP="0028216D"/>
    <w:p w14:paraId="629DDC61" w14:textId="4372C0F2" w:rsidR="0028216D" w:rsidRDefault="0028216D" w:rsidP="0028216D">
      <w:r>
        <w:t>Falls keine Zertifizierung vorhanden ist – welche der folgenden Aspekte werden durch Ihre Unternehmenspolitik und tägliches Handeln abgedeckt. Bitte ergänzen Sie Ihre Antwort durch einen kurzen Kommentar.</w:t>
      </w:r>
    </w:p>
    <w:p w14:paraId="5D1C6EFF" w14:textId="77777777" w:rsidR="0028216D" w:rsidRDefault="0028216D" w:rsidP="0028216D"/>
    <w:tbl>
      <w:tblPr>
        <w:tblStyle w:val="EinfacheTabelle1"/>
        <w:tblW w:w="10004" w:type="dxa"/>
        <w:tblLayout w:type="fixed"/>
        <w:tblLook w:val="04A0" w:firstRow="1" w:lastRow="0" w:firstColumn="1" w:lastColumn="0" w:noHBand="0" w:noVBand="1"/>
      </w:tblPr>
      <w:tblGrid>
        <w:gridCol w:w="5949"/>
        <w:gridCol w:w="637"/>
        <w:gridCol w:w="637"/>
        <w:gridCol w:w="2781"/>
      </w:tblGrid>
      <w:tr w:rsidR="0028216D" w:rsidRPr="00675632" w14:paraId="286730AA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6DB0CD9" w14:textId="77777777" w:rsidR="0028216D" w:rsidRPr="009A7911" w:rsidRDefault="0028216D" w:rsidP="002242AE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454C11">
              <w:rPr>
                <w:rFonts w:asciiTheme="minorHAnsi" w:hAnsiTheme="minorHAnsi" w:cstheme="minorHAnsi"/>
                <w:sz w:val="22"/>
              </w:rPr>
              <w:t>Beschreibung</w:t>
            </w:r>
          </w:p>
        </w:tc>
        <w:tc>
          <w:tcPr>
            <w:tcW w:w="637" w:type="dxa"/>
          </w:tcPr>
          <w:p w14:paraId="3C889D00" w14:textId="77777777" w:rsidR="0028216D" w:rsidRPr="00454C1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54C11">
              <w:rPr>
                <w:rFonts w:asciiTheme="minorHAnsi" w:hAnsiTheme="minorHAnsi" w:cstheme="minorHAnsi"/>
                <w:sz w:val="22"/>
              </w:rPr>
              <w:t>ja</w:t>
            </w:r>
          </w:p>
        </w:tc>
        <w:tc>
          <w:tcPr>
            <w:tcW w:w="637" w:type="dxa"/>
          </w:tcPr>
          <w:p w14:paraId="5FFBDD5E" w14:textId="77777777" w:rsidR="0028216D" w:rsidRPr="00454C1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54C11">
              <w:rPr>
                <w:rFonts w:asciiTheme="minorHAnsi" w:hAnsiTheme="minorHAnsi" w:cstheme="minorHAnsi"/>
                <w:sz w:val="22"/>
              </w:rPr>
              <w:t>nein</w:t>
            </w:r>
          </w:p>
        </w:tc>
        <w:tc>
          <w:tcPr>
            <w:tcW w:w="2781" w:type="dxa"/>
          </w:tcPr>
          <w:p w14:paraId="5C684D37" w14:textId="77777777" w:rsidR="0028216D" w:rsidRPr="00454C1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454C11">
              <w:rPr>
                <w:rFonts w:asciiTheme="minorHAnsi" w:hAnsiTheme="minorHAnsi" w:cstheme="minorHAnsi"/>
                <w:b w:val="0"/>
                <w:bCs w:val="0"/>
                <w:sz w:val="22"/>
              </w:rPr>
              <w:t>Kommentar</w:t>
            </w:r>
          </w:p>
        </w:tc>
      </w:tr>
      <w:tr w:rsidR="0028216D" w:rsidRPr="00675632" w14:paraId="67A1D2A7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9C2C300" w14:textId="77777777" w:rsidR="0028216D" w:rsidRPr="005F54E5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2007979543" w:edGrp="everyone" w:colFirst="1" w:colLast="1"/>
            <w:permStart w:id="453247676" w:edGrp="everyone" w:colFirst="2" w:colLast="2"/>
            <w:permStart w:id="178197551" w:edGrp="everyone" w:colFirst="3" w:colLast="3"/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Wird 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sicher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ge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stell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t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, dass in Ihrem Unternehmen und in Ihrer Lieferkette keine Kinderarbeit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(gemäß DIN ISO 26000)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durchgeführt wird</w:t>
            </w:r>
            <w:del w:id="1" w:author="Autor">
              <w:r w:rsidRPr="005F54E5">
                <w:rPr>
                  <w:rFonts w:asciiTheme="minorHAnsi" w:hAnsiTheme="minorHAnsi" w:cstheme="minorHAnsi"/>
                  <w:b w:val="0"/>
                  <w:bCs w:val="0"/>
                  <w:sz w:val="22"/>
                </w:rPr>
                <w:delText xml:space="preserve"> </w:delText>
              </w:r>
            </w:del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553987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5FBF9749" w14:textId="241183B8" w:rsidR="0028216D" w:rsidRPr="006A7F0F" w:rsidRDefault="009F2908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98499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541BC5E0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488313F7" w14:textId="77777777" w:rsidR="0028216D" w:rsidRPr="000E3F6B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28216D" w:rsidRPr="00675632" w14:paraId="72CF4A94" w14:textId="77777777" w:rsidTr="00542C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61B4E66" w14:textId="77777777" w:rsidR="0028216D" w:rsidRPr="005F54E5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153048279" w:edGrp="everyone" w:colFirst="1" w:colLast="1"/>
            <w:permStart w:id="2087202942" w:edGrp="everyone" w:colFirst="2" w:colLast="2"/>
            <w:permStart w:id="803961047" w:edGrp="everyone" w:colFirst="3" w:colLast="3"/>
            <w:permEnd w:id="2007979543"/>
            <w:permEnd w:id="453247676"/>
            <w:permEnd w:id="178197551"/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Wird 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sicher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ge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stell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t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, dass in Ihrem Unternehmen und in Ihrer Lieferkette keine Form der Zwangsarbeit wie Sklaverei, Leibeigenschaft, Schuldknechtschaft oder unfreiwillige Arbeitsdienste durchgeführt w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e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rd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en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990755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209B70F4" w14:textId="77777777" w:rsidR="0028216D" w:rsidRPr="005F54E5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65279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06490893" w14:textId="77777777" w:rsidR="0028216D" w:rsidRPr="005F54E5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3ADAB144" w14:textId="5328CBEA" w:rsidR="0028216D" w:rsidRPr="005F54E5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4D452E14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56CF78B" w14:textId="77777777" w:rsidR="0028216D" w:rsidRPr="005F54E5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2124219218" w:edGrp="everyone" w:colFirst="1" w:colLast="1"/>
            <w:permStart w:id="167321101" w:edGrp="everyone" w:colFirst="2" w:colLast="2"/>
            <w:permStart w:id="474830196" w:edGrp="everyone" w:colFirst="3" w:colLast="3"/>
            <w:permEnd w:id="1153048279"/>
            <w:permEnd w:id="2087202942"/>
            <w:permEnd w:id="803961047"/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lastRenderedPageBreak/>
              <w:t>Ist Ihre Unternehmenspolitik und -praktiken frei von Diskriminierung aufgrund von Geschlecht, Hautfarbe, Rasse, ethnischer Herkunft, Religion, politischer Überzeugung, Religion, politische Überzeugung, Alter und Behinderungen?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41059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10615901" w14:textId="77777777" w:rsidR="0028216D" w:rsidRPr="005F54E5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3564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01A0361C" w14:textId="77777777" w:rsidR="0028216D" w:rsidRPr="005F54E5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7A48933B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0F474632" w14:textId="77777777" w:rsidTr="00542C2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72058D01" w14:textId="3E0E561E" w:rsidR="0028216D" w:rsidRPr="000E3F6B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47997804" w:edGrp="everyone" w:colFirst="1" w:colLast="1"/>
            <w:permStart w:id="1994148955" w:edGrp="everyone" w:colFirst="2" w:colLast="2"/>
            <w:permStart w:id="1223960162" w:edGrp="everyone" w:colFirst="3" w:colLast="3"/>
            <w:permEnd w:id="2124219218"/>
            <w:permEnd w:id="167321101"/>
            <w:permEnd w:id="474830196"/>
            <w:r w:rsidRPr="000E3F6B">
              <w:rPr>
                <w:rFonts w:asciiTheme="minorHAnsi" w:hAnsiTheme="minorHAnsi"/>
                <w:b w:val="0"/>
                <w:bCs w:val="0"/>
                <w:sz w:val="22"/>
              </w:rPr>
              <w:t xml:space="preserve">Entsprechen Ihre Arbeitsbedingungen </w:t>
            </w:r>
            <w:r w:rsidRPr="000E3F6B">
              <w:rPr>
                <w:rFonts w:asciiTheme="minorHAnsi" w:hAnsiTheme="minorHAnsi" w:cstheme="minorHAnsi"/>
                <w:b w:val="0"/>
                <w:bCs w:val="0"/>
                <w:sz w:val="22"/>
              </w:rPr>
              <w:t>den</w:t>
            </w:r>
            <w:r w:rsidRPr="000E3F6B">
              <w:rPr>
                <w:rFonts w:asciiTheme="minorHAnsi" w:hAnsiTheme="minorHAnsi"/>
                <w:b w:val="0"/>
                <w:bCs w:val="0"/>
                <w:sz w:val="22"/>
              </w:rPr>
              <w:t xml:space="preserve"> nationalen Normen</w:t>
            </w:r>
            <w:r w:rsidR="001E69AC">
              <w:rPr>
                <w:rFonts w:asciiTheme="minorHAnsi" w:hAnsiTheme="minorHAnsi"/>
                <w:b w:val="0"/>
                <w:bCs w:val="0"/>
                <w:sz w:val="22"/>
              </w:rPr>
              <w:t xml:space="preserve"> und</w:t>
            </w:r>
            <w:r w:rsidRPr="000E3F6B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Gesetzen</w:t>
            </w:r>
            <w:r w:rsidRPr="000E3F6B">
              <w:rPr>
                <w:rFonts w:asciiTheme="minorHAnsi" w:hAnsiTheme="minorHAnsi"/>
                <w:b w:val="0"/>
                <w:bCs w:val="0"/>
                <w:sz w:val="22"/>
              </w:rPr>
              <w:t>?</w:t>
            </w:r>
            <w:r w:rsidRPr="1BBC73ED">
              <w:rPr>
                <w:rFonts w:asciiTheme="minorHAnsi" w:hAnsiTheme="minorHAnsi"/>
                <w:b w:val="0"/>
                <w:bCs w:val="0"/>
                <w:sz w:val="22"/>
              </w:rPr>
              <w:t xml:space="preserve"> Existiert ein Betriebsrat?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60369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59FF541A" w14:textId="77777777" w:rsidR="0028216D" w:rsidRPr="005F54E5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68725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334A4349" w14:textId="77777777" w:rsidR="0028216D" w:rsidRPr="005F54E5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43041931" w14:textId="77777777" w:rsidR="0028216D" w:rsidRPr="005F54E5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4F4B3965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C5C9407" w14:textId="77777777" w:rsidR="0028216D" w:rsidRPr="005F54E5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1676478880" w:edGrp="everyone" w:colFirst="1" w:colLast="1"/>
            <w:permStart w:id="337525380" w:edGrp="everyone" w:colFirst="2" w:colLast="2"/>
            <w:permStart w:id="731842364" w:edGrp="everyone" w:colFirst="3" w:colLast="3"/>
            <w:permEnd w:id="47997804"/>
            <w:permEnd w:id="1994148955"/>
            <w:permEnd w:id="1223960162"/>
            <w:r w:rsidRPr="005F54E5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  <w:t>Entsprechen Ihre Arbeitszeiten den national geltenden Gesetzten und den international anerkannten Normen (inkl. der Einhaltung angemessener Ruhepausen und maximaler Arbeitszeit pro Woche)?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213771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46A79C4C" w14:textId="77777777" w:rsidR="0028216D" w:rsidRPr="005F54E5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24041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2723DB97" w14:textId="77777777" w:rsidR="0028216D" w:rsidRPr="005F54E5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25ABEA60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0B1BB9F1" w14:textId="77777777" w:rsidTr="00542C2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13E5AD56" w14:textId="676CF8DE" w:rsidR="0028216D" w:rsidRPr="005F54E5" w:rsidRDefault="001E69AC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1875586603" w:edGrp="everyone" w:colFirst="1" w:colLast="1"/>
            <w:permStart w:id="760767885" w:edGrp="everyone" w:colFirst="2" w:colLast="2"/>
            <w:permStart w:id="898052707" w:edGrp="everyone" w:colFirst="3" w:colLast="3"/>
            <w:permEnd w:id="1676478880"/>
            <w:permEnd w:id="337525380"/>
            <w:permEnd w:id="731842364"/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Stellt Ihre </w:t>
            </w:r>
            <w:r w:rsidR="0028216D"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Entlohnung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</w:t>
            </w:r>
            <w:r w:rsidR="0028216D"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die Sicherung der Existenz einschließlich sozialer und kultureller Teilhabe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sicher</w:t>
            </w:r>
            <w:r w:rsidR="0028216D"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(z.B. Mindestlohn)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36694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6D378751" w14:textId="77777777" w:rsidR="0028216D" w:rsidRPr="005F54E5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23878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064F2EC8" w14:textId="77777777" w:rsidR="0028216D" w:rsidRPr="005F54E5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26C267FA" w14:textId="77777777" w:rsidR="0028216D" w:rsidRPr="005F54E5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7889A97B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1B8F70B" w14:textId="7052CA1B" w:rsidR="0028216D" w:rsidRPr="005F54E5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55462469" w:edGrp="everyone" w:colFirst="1" w:colLast="1"/>
            <w:permStart w:id="729229041" w:edGrp="everyone" w:colFirst="2" w:colLast="2"/>
            <w:permStart w:id="187047470" w:edGrp="everyone" w:colFirst="3" w:colLast="3"/>
            <w:permEnd w:id="1875586603"/>
            <w:permEnd w:id="760767885"/>
            <w:permEnd w:id="898052707"/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Haben Ihre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A</w:t>
            </w:r>
            <w:r w:rsidRPr="005F54E5">
              <w:rPr>
                <w:rFonts w:asciiTheme="minorHAnsi" w:hAnsiTheme="minorHAnsi" w:cstheme="minorHAnsi"/>
                <w:b w:val="0"/>
                <w:bCs w:val="0"/>
                <w:sz w:val="22"/>
              </w:rPr>
              <w:t>ngestellten das Recht sich gewerkschaftlich zu organisieren und Tarifverhandlungen zu führen?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 xml:space="preserve"> Wenn ja, gehört Ihr Unternehmen einer Berufsgenossenschaft an?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06684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6FEA2614" w14:textId="77777777" w:rsidR="0028216D" w:rsidRPr="005F54E5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75054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04C3B93E" w14:textId="77777777" w:rsidR="0028216D" w:rsidRPr="005F54E5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81" w:type="dxa"/>
          </w:tcPr>
          <w:p w14:paraId="63A62942" w14:textId="77777777" w:rsidR="0028216D" w:rsidRPr="005F54E5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permEnd w:id="55462469"/>
      <w:permEnd w:id="729229041"/>
      <w:permEnd w:id="187047470"/>
    </w:tbl>
    <w:p w14:paraId="5437D216" w14:textId="3D23A27C" w:rsidR="0028216D" w:rsidRPr="0053705D" w:rsidRDefault="0028216D" w:rsidP="0028216D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C838050" w14:textId="77777777" w:rsidR="0028216D" w:rsidRDefault="0028216D" w:rsidP="0028216D">
      <w:pPr>
        <w:pStyle w:val="Untertitel"/>
        <w:numPr>
          <w:ilvl w:val="0"/>
          <w:numId w:val="12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 w:rsidRPr="003637DE">
        <w:rPr>
          <w:rFonts w:asciiTheme="minorHAnsi" w:hAnsiTheme="minorHAnsi" w:cstheme="minorHAnsi"/>
          <w:bCs/>
        </w:rPr>
        <w:t xml:space="preserve"> </w:t>
      </w:r>
      <w:r w:rsidRPr="0082660F">
        <w:rPr>
          <w:rFonts w:asciiTheme="minorHAnsi" w:hAnsiTheme="minorHAnsi" w:cstheme="minorHAnsi"/>
          <w:bCs/>
        </w:rPr>
        <w:t>Arbeitssicherheit</w:t>
      </w:r>
      <w:r>
        <w:rPr>
          <w:rFonts w:asciiTheme="minorHAnsi" w:hAnsiTheme="minorHAnsi" w:cstheme="minorHAnsi"/>
          <w:bCs/>
        </w:rPr>
        <w:t>s</w:t>
      </w:r>
      <w:r w:rsidRPr="0082660F">
        <w:rPr>
          <w:rFonts w:asciiTheme="minorHAnsi" w:hAnsiTheme="minorHAnsi" w:cstheme="minorHAnsi"/>
          <w:bCs/>
        </w:rPr>
        <w:t>- und Gesund</w:t>
      </w:r>
      <w:r>
        <w:rPr>
          <w:rFonts w:asciiTheme="minorHAnsi" w:hAnsiTheme="minorHAnsi" w:cstheme="minorHAnsi"/>
          <w:bCs/>
        </w:rPr>
        <w:t>h</w:t>
      </w:r>
      <w:r w:rsidRPr="0082660F">
        <w:rPr>
          <w:rFonts w:asciiTheme="minorHAnsi" w:hAnsiTheme="minorHAnsi" w:cstheme="minorHAnsi"/>
          <w:bCs/>
        </w:rPr>
        <w:t>eitsmanagement</w:t>
      </w:r>
    </w:p>
    <w:p w14:paraId="5BDE7399" w14:textId="79FECABD" w:rsidR="0028216D" w:rsidRDefault="0028216D" w:rsidP="0028216D">
      <w:r w:rsidRPr="005F54E5">
        <w:t xml:space="preserve">Über welche Zertifikate verfügt </w:t>
      </w:r>
      <w:r>
        <w:t>I</w:t>
      </w:r>
      <w:r w:rsidRPr="005F54E5">
        <w:t>hr Unternehmen im Bereich Arbeitssicherheit- und Gesundheitsmanagement und bis wann sind diese gültig? Welche weiteren Zertifizierungen sind geplant?</w:t>
      </w:r>
    </w:p>
    <w:p w14:paraId="00059C36" w14:textId="77777777" w:rsidR="0028216D" w:rsidRPr="005F54E5" w:rsidRDefault="0028216D" w:rsidP="0028216D"/>
    <w:tbl>
      <w:tblPr>
        <w:tblStyle w:val="EinfacheTabelle1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46"/>
        <w:gridCol w:w="2646"/>
        <w:gridCol w:w="2646"/>
      </w:tblGrid>
      <w:tr w:rsidR="0028216D" w:rsidRPr="00675632" w14:paraId="6AE2BB8B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467F1C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Zertifikat</w:t>
            </w:r>
          </w:p>
        </w:tc>
        <w:tc>
          <w:tcPr>
            <w:tcW w:w="2646" w:type="dxa"/>
          </w:tcPr>
          <w:p w14:paraId="1587378F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Gültig bis</w:t>
            </w:r>
          </w:p>
        </w:tc>
        <w:tc>
          <w:tcPr>
            <w:tcW w:w="2646" w:type="dxa"/>
          </w:tcPr>
          <w:p w14:paraId="7F6B16E0" w14:textId="77777777" w:rsidR="0028216D" w:rsidRPr="007A5AE9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Geplant bis</w:t>
            </w:r>
          </w:p>
        </w:tc>
        <w:tc>
          <w:tcPr>
            <w:tcW w:w="2646" w:type="dxa"/>
          </w:tcPr>
          <w:p w14:paraId="4A599CD7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Zertifizierungsgesellschaft</w:t>
            </w:r>
          </w:p>
        </w:tc>
      </w:tr>
      <w:tr w:rsidR="0028216D" w:rsidRPr="00675632" w14:paraId="5B0FC971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741C2BA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</w:pPr>
            <w:permStart w:id="875130067" w:edGrp="everyone" w:colFirst="1" w:colLast="1"/>
            <w:permStart w:id="1874348890" w:edGrp="everyone" w:colFirst="2" w:colLast="2"/>
            <w:permStart w:id="878650204" w:edGrp="everyone" w:colFirst="3" w:colLast="3"/>
            <w:r w:rsidRPr="009920B3">
              <w:rPr>
                <w:rFonts w:asciiTheme="minorHAnsi" w:hAnsiTheme="minorHAnsi" w:cstheme="minorHAnsi"/>
                <w:color w:val="000000"/>
                <w:sz w:val="22"/>
              </w:rPr>
              <w:t>ISO 45001</w:t>
            </w:r>
          </w:p>
        </w:tc>
        <w:tc>
          <w:tcPr>
            <w:tcW w:w="2646" w:type="dxa"/>
          </w:tcPr>
          <w:p w14:paraId="50D81D88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0DF1BA95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0D8FA73F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7DEE9FF4" w14:textId="77777777" w:rsidTr="00542C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7AFDEAD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ermStart w:id="144401231" w:edGrp="everyone" w:colFirst="1" w:colLast="1"/>
            <w:permStart w:id="1950697716" w:edGrp="everyone" w:colFirst="2" w:colLast="2"/>
            <w:permStart w:id="219563713" w:edGrp="everyone" w:colFirst="3" w:colLast="3"/>
            <w:permEnd w:id="875130067"/>
            <w:permEnd w:id="1874348890"/>
            <w:permEnd w:id="878650204"/>
            <w:r w:rsidRPr="009920B3">
              <w:rPr>
                <w:rFonts w:asciiTheme="minorHAnsi" w:hAnsiTheme="minorHAnsi" w:cstheme="minorHAnsi"/>
                <w:color w:val="000000"/>
                <w:sz w:val="22"/>
              </w:rPr>
              <w:t>ISO 13999</w:t>
            </w:r>
          </w:p>
        </w:tc>
        <w:tc>
          <w:tcPr>
            <w:tcW w:w="2646" w:type="dxa"/>
          </w:tcPr>
          <w:p w14:paraId="00FE5889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38973066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1B288E7A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01BE7463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7B5857" w14:textId="77777777" w:rsidR="0028216D" w:rsidRPr="009920B3" w:rsidRDefault="0028216D" w:rsidP="00542C26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ermStart w:id="2110285593" w:edGrp="everyone"/>
            <w:permStart w:id="94584452" w:edGrp="everyone" w:colFirst="1" w:colLast="1"/>
            <w:permStart w:id="320372247" w:edGrp="everyone" w:colFirst="2" w:colLast="2"/>
            <w:permStart w:id="697185347" w:edGrp="everyone" w:colFirst="3" w:colLast="3"/>
            <w:permEnd w:id="144401231"/>
            <w:permEnd w:id="1950697716"/>
            <w:permEnd w:id="219563713"/>
            <w:permEnd w:id="2110285593"/>
          </w:p>
        </w:tc>
        <w:tc>
          <w:tcPr>
            <w:tcW w:w="2646" w:type="dxa"/>
          </w:tcPr>
          <w:p w14:paraId="04F8CF76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583B8AC7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7F47D4DF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permEnd w:id="94584452"/>
      <w:permEnd w:id="320372247"/>
      <w:permEnd w:id="697185347"/>
    </w:tbl>
    <w:p w14:paraId="0283B9BC" w14:textId="77777777" w:rsidR="0028216D" w:rsidRDefault="0028216D" w:rsidP="0028216D"/>
    <w:p w14:paraId="12790485" w14:textId="77777777" w:rsidR="0028216D" w:rsidRDefault="0028216D" w:rsidP="0028216D">
      <w:r w:rsidRPr="008336F8">
        <w:t xml:space="preserve">Falls keine Zertifizierung vorhanden ist – welche der folgenden Aspekte werden durch Ihre Unternehmenspolitik und tägliches </w:t>
      </w:r>
      <w:r>
        <w:t>H</w:t>
      </w:r>
      <w:r w:rsidRPr="008336F8">
        <w:t>andeln abgedeckt. Bitte ergänzen Sie Ihre Antwort durch einen kurzen Kommentar.</w:t>
      </w:r>
    </w:p>
    <w:p w14:paraId="47AF14AA" w14:textId="77777777" w:rsidR="0028216D" w:rsidRPr="008336F8" w:rsidRDefault="0028216D" w:rsidP="0028216D"/>
    <w:tbl>
      <w:tblPr>
        <w:tblStyle w:val="EinfacheTabelle1"/>
        <w:tblW w:w="10004" w:type="dxa"/>
        <w:tblLayout w:type="fixed"/>
        <w:tblLook w:val="04A0" w:firstRow="1" w:lastRow="0" w:firstColumn="1" w:lastColumn="0" w:noHBand="0" w:noVBand="1"/>
      </w:tblPr>
      <w:tblGrid>
        <w:gridCol w:w="5949"/>
        <w:gridCol w:w="638"/>
        <w:gridCol w:w="638"/>
        <w:gridCol w:w="2779"/>
      </w:tblGrid>
      <w:tr w:rsidR="0028216D" w:rsidRPr="00675632" w14:paraId="2680DFA6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2B8925F" w14:textId="77777777" w:rsidR="0028216D" w:rsidRPr="005C1999" w:rsidRDefault="0028216D" w:rsidP="002242AE">
            <w:pPr>
              <w:rPr>
                <w:sz w:val="22"/>
              </w:rPr>
            </w:pPr>
            <w:r w:rsidRPr="00260511">
              <w:rPr>
                <w:rFonts w:asciiTheme="minorHAnsi" w:hAnsiTheme="minorHAnsi" w:cstheme="minorHAnsi"/>
                <w:sz w:val="22"/>
              </w:rPr>
              <w:t>Beschreibung</w:t>
            </w:r>
          </w:p>
        </w:tc>
        <w:tc>
          <w:tcPr>
            <w:tcW w:w="638" w:type="dxa"/>
          </w:tcPr>
          <w:p w14:paraId="1DD41B42" w14:textId="77777777" w:rsidR="0028216D" w:rsidRPr="00C9534E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260511">
              <w:rPr>
                <w:rFonts w:asciiTheme="minorHAnsi" w:hAnsiTheme="minorHAnsi" w:cstheme="minorHAnsi"/>
                <w:sz w:val="22"/>
              </w:rPr>
              <w:t>ja</w:t>
            </w:r>
          </w:p>
        </w:tc>
        <w:tc>
          <w:tcPr>
            <w:tcW w:w="638" w:type="dxa"/>
          </w:tcPr>
          <w:p w14:paraId="6D267729" w14:textId="77777777" w:rsidR="0028216D" w:rsidRPr="005C1999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260511">
              <w:rPr>
                <w:rFonts w:asciiTheme="minorHAnsi" w:hAnsiTheme="minorHAnsi" w:cstheme="minorHAnsi"/>
                <w:sz w:val="22"/>
              </w:rPr>
              <w:t>nein</w:t>
            </w:r>
          </w:p>
        </w:tc>
        <w:tc>
          <w:tcPr>
            <w:tcW w:w="2779" w:type="dxa"/>
          </w:tcPr>
          <w:p w14:paraId="77B644F8" w14:textId="77777777" w:rsidR="0028216D" w:rsidRPr="005C1999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260511">
              <w:rPr>
                <w:rFonts w:asciiTheme="minorHAnsi" w:hAnsiTheme="minorHAnsi" w:cstheme="minorHAnsi"/>
                <w:b w:val="0"/>
                <w:bCs w:val="0"/>
                <w:sz w:val="22"/>
              </w:rPr>
              <w:t>Kommentar</w:t>
            </w:r>
          </w:p>
        </w:tc>
      </w:tr>
      <w:tr w:rsidR="0028216D" w:rsidRPr="00675632" w14:paraId="27631D0D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39109907" w14:textId="6D48C6C7" w:rsidR="0028216D" w:rsidRPr="00BF5A8D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1175202503" w:edGrp="everyone" w:colFirst="1" w:colLast="1"/>
            <w:permStart w:id="1839166073" w:edGrp="everyone" w:colFirst="2" w:colLast="2"/>
            <w:permStart w:id="1084311047" w:edGrp="everyone" w:colFirst="3" w:colLast="3"/>
            <w:r>
              <w:rPr>
                <w:b w:val="0"/>
                <w:bCs w:val="0"/>
                <w:sz w:val="22"/>
              </w:rPr>
              <w:t>Ist in der Firmenp</w:t>
            </w:r>
            <w:r w:rsidRPr="00BF5A8D">
              <w:rPr>
                <w:b w:val="0"/>
                <w:bCs w:val="0"/>
                <w:sz w:val="22"/>
              </w:rPr>
              <w:t xml:space="preserve">olitik </w:t>
            </w:r>
            <w:r>
              <w:rPr>
                <w:b w:val="0"/>
                <w:bCs w:val="0"/>
                <w:sz w:val="22"/>
              </w:rPr>
              <w:t>die</w:t>
            </w:r>
            <w:r w:rsidRPr="00BF5A8D">
              <w:rPr>
                <w:b w:val="0"/>
                <w:bCs w:val="0"/>
                <w:sz w:val="22"/>
              </w:rPr>
              <w:t xml:space="preserve"> Arbeitssicherheit und</w:t>
            </w:r>
            <w:r w:rsidR="001E69AC">
              <w:rPr>
                <w:b w:val="0"/>
                <w:bCs w:val="0"/>
                <w:sz w:val="22"/>
              </w:rPr>
              <w:t xml:space="preserve"> das </w:t>
            </w:r>
            <w:r w:rsidRPr="00BF5A8D">
              <w:rPr>
                <w:b w:val="0"/>
                <w:bCs w:val="0"/>
                <w:sz w:val="22"/>
              </w:rPr>
              <w:t xml:space="preserve">Gesundheitsmanagement implementiert. Wenn ja – wie </w:t>
            </w:r>
            <w:r>
              <w:rPr>
                <w:b w:val="0"/>
                <w:bCs w:val="0"/>
                <w:sz w:val="22"/>
              </w:rPr>
              <w:t xml:space="preserve">ist sie </w:t>
            </w:r>
            <w:r w:rsidRPr="00BF5A8D">
              <w:rPr>
                <w:b w:val="0"/>
                <w:bCs w:val="0"/>
                <w:sz w:val="22"/>
              </w:rPr>
              <w:t>dokumentiert?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05986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4CCB8473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11906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36A500A0" w14:textId="77777777" w:rsidR="0028216D" w:rsidRPr="006A7F0F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bCs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7315D396" w14:textId="77777777" w:rsidR="0028216D" w:rsidRPr="005C1999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  <w:sz w:val="22"/>
              </w:rPr>
            </w:pPr>
          </w:p>
        </w:tc>
      </w:tr>
      <w:tr w:rsidR="0028216D" w:rsidRPr="00675632" w14:paraId="37B981F7" w14:textId="77777777" w:rsidTr="00542C2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205E436E" w14:textId="77777777" w:rsidR="0028216D" w:rsidRPr="00BF5A8D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2117605450" w:edGrp="everyone" w:colFirst="1" w:colLast="1"/>
            <w:permStart w:id="1185177581" w:edGrp="everyone" w:colFirst="2" w:colLast="2"/>
            <w:permStart w:id="599409895" w:edGrp="everyone" w:colFirst="3" w:colLast="3"/>
            <w:permEnd w:id="1175202503"/>
            <w:permEnd w:id="1839166073"/>
            <w:permEnd w:id="1084311047"/>
            <w:r w:rsidRPr="00BF5A8D">
              <w:rPr>
                <w:b w:val="0"/>
                <w:bCs w:val="0"/>
                <w:sz w:val="22"/>
              </w:rPr>
              <w:t>Gibt es eine klare Verantwort</w:t>
            </w:r>
            <w:r>
              <w:rPr>
                <w:b w:val="0"/>
                <w:bCs w:val="0"/>
                <w:sz w:val="22"/>
              </w:rPr>
              <w:t>ung</w:t>
            </w:r>
            <w:r w:rsidRPr="00BF5A8D">
              <w:rPr>
                <w:b w:val="0"/>
                <w:bCs w:val="0"/>
                <w:sz w:val="22"/>
              </w:rPr>
              <w:t xml:space="preserve"> für Arbeitssicherheit- und Gesundheitsmanagement in Ihrem Unternehmen?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659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5B4DA648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02479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4CF0F165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52699658" w14:textId="77777777" w:rsidR="0028216D" w:rsidRPr="00BF5A8D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026450F2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62BBABF5" w14:textId="77777777" w:rsidR="0028216D" w:rsidRPr="00BF5A8D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740121920" w:edGrp="everyone" w:colFirst="1" w:colLast="1"/>
            <w:permStart w:id="2114135875" w:edGrp="everyone" w:colFirst="2" w:colLast="2"/>
            <w:permStart w:id="1390872804" w:edGrp="everyone" w:colFirst="3" w:colLast="3"/>
            <w:permEnd w:id="2117605450"/>
            <w:permEnd w:id="1185177581"/>
            <w:permEnd w:id="599409895"/>
            <w:r w:rsidRPr="00BF5A8D">
              <w:rPr>
                <w:b w:val="0"/>
                <w:bCs w:val="0"/>
                <w:sz w:val="22"/>
              </w:rPr>
              <w:t>Wird</w:t>
            </w:r>
            <w:r>
              <w:rPr>
                <w:b w:val="0"/>
                <w:bCs w:val="0"/>
                <w:sz w:val="22"/>
              </w:rPr>
              <w:t xml:space="preserve"> </w:t>
            </w:r>
            <w:r w:rsidRPr="004552FB">
              <w:rPr>
                <w:b w:val="0"/>
                <w:bCs w:val="0"/>
                <w:sz w:val="22"/>
              </w:rPr>
              <w:t xml:space="preserve">vom Unternehmen </w:t>
            </w:r>
            <w:r w:rsidRPr="00BF5A8D">
              <w:rPr>
                <w:b w:val="0"/>
                <w:bCs w:val="0"/>
                <w:sz w:val="22"/>
              </w:rPr>
              <w:t>die vorgeschriebene Schutzausrüstung bereitgestellt?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19318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54C0BDEE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0926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01432AD5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08CED8EA" w14:textId="77777777" w:rsidR="0028216D" w:rsidRPr="00BF5A8D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727DBECE" w14:textId="77777777" w:rsidTr="00542C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D81FAEA" w14:textId="77777777" w:rsidR="0028216D" w:rsidRDefault="0028216D" w:rsidP="002242AE">
            <w:pPr>
              <w:rPr>
                <w:sz w:val="22"/>
              </w:rPr>
            </w:pPr>
            <w:permStart w:id="644948948" w:edGrp="everyone" w:colFirst="1" w:colLast="1"/>
            <w:permStart w:id="621901972" w:edGrp="everyone" w:colFirst="2" w:colLast="2"/>
            <w:permStart w:id="758396371" w:edGrp="everyone" w:colFirst="3" w:colLast="3"/>
            <w:permEnd w:id="740121920"/>
            <w:permEnd w:id="2114135875"/>
            <w:permEnd w:id="1390872804"/>
            <w:r w:rsidRPr="00BF5A8D">
              <w:rPr>
                <w:b w:val="0"/>
                <w:bCs w:val="0"/>
                <w:sz w:val="22"/>
              </w:rPr>
              <w:t>Gibt es Kontrollen zur Einhaltung der ordnungsgemäßen Anwendung von Schutzausrüstung</w:t>
            </w:r>
            <w:r>
              <w:rPr>
                <w:b w:val="0"/>
                <w:bCs w:val="0"/>
                <w:sz w:val="22"/>
              </w:rPr>
              <w:t>?</w:t>
            </w:r>
          </w:p>
          <w:p w14:paraId="5E83BE89" w14:textId="77777777" w:rsidR="0028216D" w:rsidRPr="00BF5A8D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604242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7F31668E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11124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25385F28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7EA747E3" w14:textId="77777777" w:rsidR="0028216D" w:rsidRPr="00BF5A8D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4043BB0C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D0DE20A" w14:textId="77777777" w:rsidR="0028216D" w:rsidRPr="00BF5A8D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</w:rPr>
            </w:pPr>
            <w:permStart w:id="2064147535" w:edGrp="everyone" w:colFirst="1" w:colLast="1"/>
            <w:permStart w:id="1892566476" w:edGrp="everyone" w:colFirst="2" w:colLast="2"/>
            <w:permStart w:id="688417179" w:edGrp="everyone" w:colFirst="3" w:colLast="3"/>
            <w:permEnd w:id="644948948"/>
            <w:permEnd w:id="621901972"/>
            <w:permEnd w:id="758396371"/>
            <w:r w:rsidRPr="00BF5A8D">
              <w:rPr>
                <w:b w:val="0"/>
                <w:bCs w:val="0"/>
                <w:sz w:val="22"/>
              </w:rPr>
              <w:lastRenderedPageBreak/>
              <w:t>Haben Sie Verfahren für die Meldung und Untersuchung von Arbeitsunfällen und berufsbedingten Krankheiten implementiert?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1867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78A5878D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65695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014E17F9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2BFA66BA" w14:textId="77777777" w:rsidR="0028216D" w:rsidRPr="00BF5A8D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67D21500" w14:textId="77777777" w:rsidTr="00542C26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16B99A9" w14:textId="4AA67747" w:rsidR="0028216D" w:rsidRPr="00BF5A8D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permStart w:id="216878572" w:edGrp="everyone" w:colFirst="1" w:colLast="1"/>
            <w:permStart w:id="1838613302" w:edGrp="everyone" w:colFirst="2" w:colLast="2"/>
            <w:permStart w:id="1850570335" w:edGrp="everyone" w:colFirst="3" w:colLast="3"/>
            <w:permEnd w:id="2064147535"/>
            <w:permEnd w:id="1892566476"/>
            <w:permEnd w:id="688417179"/>
            <w:r w:rsidRPr="00BF5A8D">
              <w:rPr>
                <w:b w:val="0"/>
                <w:bCs w:val="0"/>
                <w:sz w:val="22"/>
              </w:rPr>
              <w:t xml:space="preserve">Werden regelmäßig Überprüfungen durchgeführt, um sicherzustellen, dass das Arbeitssicherheit- und Gesundheitsmanagement kontinuierlich verbessert und </w:t>
            </w:r>
            <w:r>
              <w:rPr>
                <w:b w:val="0"/>
                <w:bCs w:val="0"/>
                <w:sz w:val="22"/>
              </w:rPr>
              <w:t xml:space="preserve">aktuell </w:t>
            </w:r>
            <w:r w:rsidRPr="00BF5A8D">
              <w:rPr>
                <w:b w:val="0"/>
                <w:bCs w:val="0"/>
                <w:sz w:val="22"/>
              </w:rPr>
              <w:t>gehalten</w:t>
            </w:r>
            <w:r w:rsidR="001E69AC">
              <w:rPr>
                <w:b w:val="0"/>
                <w:bCs w:val="0"/>
                <w:sz w:val="22"/>
              </w:rPr>
              <w:t xml:space="preserve"> wird</w:t>
            </w:r>
            <w:r w:rsidRPr="00BF5A8D">
              <w:rPr>
                <w:b w:val="0"/>
                <w:bCs w:val="0"/>
                <w:sz w:val="22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89471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17F29F8B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5428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51DF6559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023FE21D" w14:textId="77777777" w:rsidR="0028216D" w:rsidRPr="00BF5A8D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2B6D706B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17C9020" w14:textId="77777777" w:rsidR="0028216D" w:rsidRPr="00BF5A8D" w:rsidRDefault="0028216D" w:rsidP="002242AE">
            <w:pPr>
              <w:rPr>
                <w:sz w:val="22"/>
              </w:rPr>
            </w:pPr>
            <w:permStart w:id="337857744" w:edGrp="everyone" w:colFirst="1" w:colLast="1"/>
            <w:permStart w:id="402733947" w:edGrp="everyone" w:colFirst="2" w:colLast="2"/>
            <w:permStart w:id="746654247" w:edGrp="everyone" w:colFirst="3" w:colLast="3"/>
            <w:permEnd w:id="216878572"/>
            <w:permEnd w:id="1838613302"/>
            <w:permEnd w:id="1850570335"/>
            <w:r w:rsidRPr="00BF5A8D">
              <w:rPr>
                <w:b w:val="0"/>
                <w:bCs w:val="0"/>
                <w:sz w:val="22"/>
              </w:rPr>
              <w:t>Haben Sie Richtlinien/Spezifikationen zur Unfallverhütung (z. B. Standardbetriebsanweisungen) für sicheres Arbeiten bzw. das Arbeiten mit Maschinen, Geräten und Substanzen?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386692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22B1CE0E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22779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1A3AABEE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779" w:type="dxa"/>
          </w:tcPr>
          <w:p w14:paraId="57E29B52" w14:textId="77777777" w:rsidR="0028216D" w:rsidRPr="00BF5A8D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permEnd w:id="337857744"/>
      <w:permEnd w:id="402733947"/>
      <w:permEnd w:id="746654247"/>
    </w:tbl>
    <w:p w14:paraId="207E8FF1" w14:textId="6F7F190C" w:rsidR="0028216D" w:rsidRDefault="0028216D" w:rsidP="0028216D">
      <w:pPr>
        <w:jc w:val="left"/>
        <w:rPr>
          <w:rFonts w:asciiTheme="minorHAnsi" w:hAnsiTheme="minorHAnsi" w:cstheme="minorHAnsi"/>
          <w:b/>
          <w:bCs/>
        </w:rPr>
      </w:pPr>
    </w:p>
    <w:p w14:paraId="3264C693" w14:textId="58B701D4" w:rsidR="0028216D" w:rsidRDefault="0028216D" w:rsidP="0028216D">
      <w:pPr>
        <w:pStyle w:val="Untertitel"/>
        <w:numPr>
          <w:ilvl w:val="0"/>
          <w:numId w:val="12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 w:rsidRPr="0082660F">
        <w:rPr>
          <w:rFonts w:asciiTheme="minorHAnsi" w:hAnsiTheme="minorHAnsi" w:cstheme="minorHAnsi"/>
          <w:bCs/>
        </w:rPr>
        <w:t>Energie- und Umweltmanagementsystem</w:t>
      </w:r>
    </w:p>
    <w:p w14:paraId="5F22CDD1" w14:textId="55664990" w:rsidR="0028216D" w:rsidRDefault="0028216D" w:rsidP="0028216D">
      <w:r>
        <w:t>Über welche Zertifikate verfügt Ihr Unternehmen im Bereich Energie- und Umweltmanagement</w:t>
      </w:r>
      <w:r w:rsidR="002C2BA7">
        <w:t xml:space="preserve"> </w:t>
      </w:r>
      <w:r>
        <w:t>und bis wann sind diese gültig? Welche weiteren Zertifizierungen sind geplant?</w:t>
      </w:r>
    </w:p>
    <w:p w14:paraId="553EB1A7" w14:textId="77777777" w:rsidR="0028216D" w:rsidRDefault="0028216D" w:rsidP="0028216D"/>
    <w:tbl>
      <w:tblPr>
        <w:tblStyle w:val="EinfacheTabelle1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46"/>
        <w:gridCol w:w="2646"/>
        <w:gridCol w:w="2646"/>
      </w:tblGrid>
      <w:tr w:rsidR="0028216D" w:rsidRPr="00675632" w14:paraId="2F47625E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322EA1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Zertifikat</w:t>
            </w:r>
          </w:p>
        </w:tc>
        <w:tc>
          <w:tcPr>
            <w:tcW w:w="2646" w:type="dxa"/>
          </w:tcPr>
          <w:p w14:paraId="5D33C3F5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Gültig bis</w:t>
            </w:r>
          </w:p>
        </w:tc>
        <w:tc>
          <w:tcPr>
            <w:tcW w:w="2646" w:type="dxa"/>
          </w:tcPr>
          <w:p w14:paraId="25F1764E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Geplant bis</w:t>
            </w:r>
          </w:p>
        </w:tc>
        <w:tc>
          <w:tcPr>
            <w:tcW w:w="2646" w:type="dxa"/>
          </w:tcPr>
          <w:p w14:paraId="3B54622E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Zertifizierungsgesellschaft</w:t>
            </w:r>
          </w:p>
        </w:tc>
      </w:tr>
      <w:tr w:rsidR="0028216D" w:rsidRPr="00675632" w14:paraId="109AB849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09579F3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</w:pPr>
            <w:permStart w:id="195631358" w:edGrp="everyone" w:colFirst="1" w:colLast="1"/>
            <w:permStart w:id="1267144239" w:edGrp="everyone" w:colFirst="2" w:colLast="2"/>
            <w:permStart w:id="1748388898" w:edGrp="everyone" w:colFirst="3" w:colLast="3"/>
            <w:r w:rsidRPr="002E57D4">
              <w:rPr>
                <w:rFonts w:asciiTheme="minorHAnsi" w:hAnsiTheme="minorHAnsi" w:cstheme="minorHAnsi"/>
                <w:color w:val="000000"/>
                <w:sz w:val="22"/>
              </w:rPr>
              <w:t>ISO 14001</w:t>
            </w:r>
          </w:p>
        </w:tc>
        <w:tc>
          <w:tcPr>
            <w:tcW w:w="2646" w:type="dxa"/>
          </w:tcPr>
          <w:p w14:paraId="61745C42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480428EB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62A28A26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67F2FF79" w14:textId="77777777" w:rsidTr="00542C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A9C9240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ermStart w:id="1754013690" w:edGrp="everyone" w:colFirst="1" w:colLast="1"/>
            <w:permStart w:id="1564413367" w:edGrp="everyone" w:colFirst="2" w:colLast="2"/>
            <w:permStart w:id="387806506" w:edGrp="everyone" w:colFirst="3" w:colLast="3"/>
            <w:permEnd w:id="195631358"/>
            <w:permEnd w:id="1267144239"/>
            <w:permEnd w:id="1748388898"/>
            <w:r w:rsidRPr="002E57D4">
              <w:rPr>
                <w:rFonts w:asciiTheme="minorHAnsi" w:hAnsiTheme="minorHAnsi" w:cstheme="minorHAnsi"/>
                <w:color w:val="000000"/>
                <w:sz w:val="22"/>
              </w:rPr>
              <w:t>ISO 50001</w:t>
            </w:r>
          </w:p>
        </w:tc>
        <w:tc>
          <w:tcPr>
            <w:tcW w:w="2646" w:type="dxa"/>
          </w:tcPr>
          <w:p w14:paraId="03A370E7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302F049E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16D0EBCE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26E8552B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03FA34A" w14:textId="77777777" w:rsidR="0028216D" w:rsidRPr="002E57D4" w:rsidRDefault="0028216D" w:rsidP="00542C26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ermStart w:id="557395127" w:edGrp="everyone"/>
            <w:permStart w:id="119108855" w:edGrp="everyone" w:colFirst="1" w:colLast="1"/>
            <w:permStart w:id="2094033489" w:edGrp="everyone" w:colFirst="2" w:colLast="2"/>
            <w:permStart w:id="1693060158" w:edGrp="everyone" w:colFirst="3" w:colLast="3"/>
            <w:permEnd w:id="1754013690"/>
            <w:permEnd w:id="1564413367"/>
            <w:permEnd w:id="387806506"/>
            <w:permEnd w:id="557395127"/>
          </w:p>
        </w:tc>
        <w:tc>
          <w:tcPr>
            <w:tcW w:w="2646" w:type="dxa"/>
          </w:tcPr>
          <w:p w14:paraId="54684205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3EB9A8A3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7387417D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permEnd w:id="119108855"/>
      <w:permEnd w:id="2094033489"/>
      <w:permEnd w:id="1693060158"/>
    </w:tbl>
    <w:p w14:paraId="3A1816BB" w14:textId="77777777" w:rsidR="0028216D" w:rsidRPr="006B16C0" w:rsidRDefault="0028216D" w:rsidP="0028216D"/>
    <w:p w14:paraId="492CE20B" w14:textId="77777777" w:rsidR="0028216D" w:rsidRDefault="0028216D" w:rsidP="0028216D">
      <w:r w:rsidRPr="0056141F">
        <w:t xml:space="preserve">Falls keine Zertifizierung vorhanden ist – welche der folgenden Aspekte werden durch Ihre Unternehmenspolitik und tägliches </w:t>
      </w:r>
      <w:r>
        <w:t>H</w:t>
      </w:r>
      <w:r w:rsidRPr="0056141F">
        <w:t>andeln abgedeckt. Bitte ergänzen Sie Ihre Antwort durch einen kurzen Kommentar.</w:t>
      </w:r>
    </w:p>
    <w:p w14:paraId="59E89F3B" w14:textId="77777777" w:rsidR="0028216D" w:rsidRDefault="0028216D" w:rsidP="0028216D"/>
    <w:tbl>
      <w:tblPr>
        <w:tblStyle w:val="EinfacheTabelle1"/>
        <w:tblW w:w="10004" w:type="dxa"/>
        <w:tblLayout w:type="fixed"/>
        <w:tblLook w:val="04A0" w:firstRow="1" w:lastRow="0" w:firstColumn="1" w:lastColumn="0" w:noHBand="0" w:noVBand="1"/>
      </w:tblPr>
      <w:tblGrid>
        <w:gridCol w:w="5949"/>
        <w:gridCol w:w="638"/>
        <w:gridCol w:w="638"/>
        <w:gridCol w:w="2779"/>
      </w:tblGrid>
      <w:tr w:rsidR="0028216D" w:rsidRPr="00675632" w14:paraId="2CE25963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C316F1A" w14:textId="77777777" w:rsidR="0028216D" w:rsidRPr="004777F1" w:rsidRDefault="0028216D" w:rsidP="002242AE">
            <w:pPr>
              <w:rPr>
                <w:sz w:val="22"/>
              </w:rPr>
            </w:pPr>
            <w:r w:rsidRPr="00260511">
              <w:rPr>
                <w:sz w:val="22"/>
                <w:szCs w:val="20"/>
              </w:rPr>
              <w:t>Beschreibung</w:t>
            </w:r>
          </w:p>
        </w:tc>
        <w:tc>
          <w:tcPr>
            <w:tcW w:w="638" w:type="dxa"/>
          </w:tcPr>
          <w:p w14:paraId="1F801C07" w14:textId="77777777" w:rsidR="0028216D" w:rsidRPr="004777F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260511">
              <w:rPr>
                <w:rFonts w:asciiTheme="minorHAnsi" w:hAnsiTheme="minorHAnsi" w:cstheme="minorHAnsi"/>
                <w:sz w:val="22"/>
              </w:rPr>
              <w:t>ja</w:t>
            </w:r>
          </w:p>
        </w:tc>
        <w:tc>
          <w:tcPr>
            <w:tcW w:w="638" w:type="dxa"/>
          </w:tcPr>
          <w:p w14:paraId="10BFFB62" w14:textId="77777777" w:rsidR="0028216D" w:rsidRPr="004777F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  <w:r w:rsidRPr="00260511">
              <w:rPr>
                <w:rFonts w:asciiTheme="minorHAnsi" w:hAnsiTheme="minorHAnsi" w:cstheme="minorHAnsi"/>
                <w:sz w:val="22"/>
              </w:rPr>
              <w:t>nein</w:t>
            </w:r>
          </w:p>
        </w:tc>
        <w:tc>
          <w:tcPr>
            <w:tcW w:w="2779" w:type="dxa"/>
          </w:tcPr>
          <w:p w14:paraId="301B92FA" w14:textId="77777777" w:rsidR="0028216D" w:rsidRPr="004777F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260511">
              <w:rPr>
                <w:rFonts w:asciiTheme="minorHAnsi" w:hAnsiTheme="minorHAnsi" w:cstheme="minorHAnsi"/>
                <w:b w:val="0"/>
                <w:bCs w:val="0"/>
                <w:sz w:val="22"/>
              </w:rPr>
              <w:t>Kommentar</w:t>
            </w:r>
          </w:p>
        </w:tc>
      </w:tr>
      <w:tr w:rsidR="0028216D" w:rsidRPr="00675632" w14:paraId="6204066C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28BF945" w14:textId="536C3999" w:rsidR="0028216D" w:rsidRPr="0056141F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permStart w:id="306788545" w:edGrp="everyone" w:colFirst="3" w:colLast="3"/>
            <w:r w:rsidRPr="0056141F">
              <w:rPr>
                <w:b w:val="0"/>
                <w:bCs w:val="0"/>
                <w:sz w:val="22"/>
                <w:szCs w:val="20"/>
              </w:rPr>
              <w:t>Wie hat Ihr Unternehmen seine Umweltleitlinie festgelegt und wie wird diese kommuniziert?</w:t>
            </w:r>
            <w:r>
              <w:rPr>
                <w:b w:val="0"/>
                <w:bCs w:val="0"/>
                <w:sz w:val="22"/>
                <w:szCs w:val="20"/>
              </w:rPr>
              <w:t xml:space="preserve"> Werden dadurch alle umweltrecht</w:t>
            </w:r>
            <w:r w:rsidR="001E69AC">
              <w:rPr>
                <w:b w:val="0"/>
                <w:bCs w:val="0"/>
                <w:sz w:val="22"/>
                <w:szCs w:val="20"/>
              </w:rPr>
              <w:t>l</w:t>
            </w:r>
            <w:r>
              <w:rPr>
                <w:b w:val="0"/>
                <w:bCs w:val="0"/>
                <w:sz w:val="22"/>
                <w:szCs w:val="20"/>
              </w:rPr>
              <w:t>ichen Vorgaben des Landes erfüllt?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95740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85011073" w:edGrp="everyone" w:displacedByCustomXml="prev"/>
            <w:tc>
              <w:tcPr>
                <w:tcW w:w="638" w:type="dxa"/>
                <w:vAlign w:val="center"/>
              </w:tcPr>
              <w:p w14:paraId="4EE6786C" w14:textId="3106A1DE" w:rsidR="0028216D" w:rsidRPr="00BF5A8D" w:rsidRDefault="00696CD7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1785011073" w:displacedByCustomXml="next"/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993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239031" w:edGrp="everyone" w:displacedByCustomXml="prev"/>
            <w:tc>
              <w:tcPr>
                <w:tcW w:w="638" w:type="dxa"/>
                <w:vAlign w:val="center"/>
              </w:tcPr>
              <w:p w14:paraId="7AA6B574" w14:textId="07CB40D0" w:rsidR="0028216D" w:rsidRPr="00BF5A8D" w:rsidRDefault="00696CD7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6239031" w:displacedByCustomXml="next"/>
          </w:sdtContent>
        </w:sdt>
        <w:tc>
          <w:tcPr>
            <w:tcW w:w="2779" w:type="dxa"/>
          </w:tcPr>
          <w:p w14:paraId="688C1B66" w14:textId="77777777" w:rsidR="0028216D" w:rsidRPr="00BF5A8D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0CC0AE74" w14:textId="77777777" w:rsidTr="00542C26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F774C6D" w14:textId="77777777" w:rsidR="0028216D" w:rsidRPr="0056141F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0"/>
              </w:rPr>
            </w:pPr>
            <w:permStart w:id="287315011" w:edGrp="everyone" w:colFirst="3" w:colLast="3"/>
            <w:permEnd w:id="306788545"/>
            <w:r w:rsidRPr="0056141F">
              <w:rPr>
                <w:b w:val="0"/>
                <w:bCs w:val="0"/>
                <w:sz w:val="22"/>
                <w:szCs w:val="20"/>
              </w:rPr>
              <w:t>Gibt es klare Verantwortlichkeit</w:t>
            </w:r>
            <w:r>
              <w:rPr>
                <w:b w:val="0"/>
                <w:bCs w:val="0"/>
                <w:sz w:val="22"/>
                <w:szCs w:val="20"/>
              </w:rPr>
              <w:t>en</w:t>
            </w:r>
            <w:r w:rsidRPr="0056141F">
              <w:rPr>
                <w:b w:val="0"/>
                <w:bCs w:val="0"/>
                <w:sz w:val="22"/>
                <w:szCs w:val="20"/>
              </w:rPr>
              <w:t xml:space="preserve"> für das Energie- und Umweltmanagement in Ihrem Unternehmen?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73079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1555769" w:edGrp="everyone" w:displacedByCustomXml="prev"/>
            <w:tc>
              <w:tcPr>
                <w:tcW w:w="638" w:type="dxa"/>
                <w:vAlign w:val="center"/>
              </w:tcPr>
              <w:p w14:paraId="2EBBE0B8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1641555769" w:displacedByCustomXml="next"/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35057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5182275" w:edGrp="everyone" w:displacedByCustomXml="prev"/>
            <w:tc>
              <w:tcPr>
                <w:tcW w:w="638" w:type="dxa"/>
                <w:vAlign w:val="center"/>
              </w:tcPr>
              <w:p w14:paraId="78A8B4A1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1475182275" w:displacedByCustomXml="next"/>
          </w:sdtContent>
        </w:sdt>
        <w:tc>
          <w:tcPr>
            <w:tcW w:w="2779" w:type="dxa"/>
          </w:tcPr>
          <w:p w14:paraId="7B2670C2" w14:textId="77777777" w:rsidR="0028216D" w:rsidRPr="00BF5A8D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65D24A2F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56F141E0" w14:textId="77777777" w:rsidR="0028216D" w:rsidRPr="0056141F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0"/>
              </w:rPr>
            </w:pPr>
            <w:permStart w:id="183197398" w:edGrp="everyone" w:colFirst="3" w:colLast="3"/>
            <w:permEnd w:id="287315011"/>
            <w:r w:rsidRPr="0056141F">
              <w:rPr>
                <w:b w:val="0"/>
                <w:bCs w:val="0"/>
                <w:sz w:val="22"/>
                <w:szCs w:val="20"/>
              </w:rPr>
              <w:t>Wie stellt Ihr Unternehmen</w:t>
            </w:r>
            <w:r>
              <w:rPr>
                <w:b w:val="0"/>
                <w:bCs w:val="0"/>
                <w:sz w:val="22"/>
                <w:szCs w:val="20"/>
              </w:rPr>
              <w:t xml:space="preserve"> die </w:t>
            </w:r>
            <w:r w:rsidRPr="0056141F">
              <w:rPr>
                <w:b w:val="0"/>
                <w:bCs w:val="0"/>
                <w:sz w:val="22"/>
                <w:szCs w:val="20"/>
              </w:rPr>
              <w:t xml:space="preserve">kontinuierliche Verbesserung im Umweltmanagementsystem (Energieverbrauch und Treibhausgasemissionen, Wasserverbrauch, Management natürlicher Ressourcen) </w:t>
            </w:r>
            <w:r>
              <w:rPr>
                <w:b w:val="0"/>
                <w:bCs w:val="0"/>
                <w:sz w:val="22"/>
                <w:szCs w:val="20"/>
              </w:rPr>
              <w:t xml:space="preserve">sicher, damit </w:t>
            </w:r>
            <w:r w:rsidRPr="0056141F">
              <w:rPr>
                <w:b w:val="0"/>
                <w:bCs w:val="0"/>
                <w:sz w:val="22"/>
                <w:szCs w:val="20"/>
              </w:rPr>
              <w:t>die Umweltleistung des Unternehmens ver</w:t>
            </w:r>
            <w:r>
              <w:rPr>
                <w:b w:val="0"/>
                <w:bCs w:val="0"/>
                <w:sz w:val="22"/>
                <w:szCs w:val="20"/>
              </w:rPr>
              <w:t>ringert wird</w:t>
            </w:r>
            <w:r w:rsidRPr="0056141F">
              <w:rPr>
                <w:b w:val="0"/>
                <w:bCs w:val="0"/>
                <w:sz w:val="2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22879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50559675" w:edGrp="everyone" w:displacedByCustomXml="prev"/>
            <w:tc>
              <w:tcPr>
                <w:tcW w:w="638" w:type="dxa"/>
                <w:vAlign w:val="center"/>
              </w:tcPr>
              <w:p w14:paraId="00790EE3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250559675" w:displacedByCustomXml="next"/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1730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675938" w:edGrp="everyone" w:displacedByCustomXml="prev"/>
            <w:tc>
              <w:tcPr>
                <w:tcW w:w="638" w:type="dxa"/>
                <w:vAlign w:val="center"/>
              </w:tcPr>
              <w:p w14:paraId="3F3CCC25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7675938" w:displacedByCustomXml="next"/>
          </w:sdtContent>
        </w:sdt>
        <w:tc>
          <w:tcPr>
            <w:tcW w:w="2779" w:type="dxa"/>
          </w:tcPr>
          <w:p w14:paraId="1A706B55" w14:textId="77777777" w:rsidR="0028216D" w:rsidRPr="00BF5A8D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1AA037B5" w14:textId="77777777" w:rsidTr="00542C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4F74D0A7" w14:textId="0C85D26A" w:rsidR="0028216D" w:rsidRPr="0056141F" w:rsidRDefault="001E69AC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0"/>
              </w:rPr>
            </w:pPr>
            <w:permStart w:id="687543814" w:edGrp="everyone" w:colFirst="3" w:colLast="3"/>
            <w:permEnd w:id="183197398"/>
            <w:r>
              <w:rPr>
                <w:b w:val="0"/>
                <w:bCs w:val="0"/>
                <w:sz w:val="22"/>
                <w:szCs w:val="20"/>
              </w:rPr>
              <w:t xml:space="preserve">Bezieht Ihr Unternehmen </w:t>
            </w:r>
            <w:r w:rsidRPr="0056141F">
              <w:rPr>
                <w:b w:val="0"/>
                <w:bCs w:val="0"/>
                <w:sz w:val="22"/>
                <w:szCs w:val="20"/>
              </w:rPr>
              <w:t>„Öko-Strom (grüner Strom)</w:t>
            </w:r>
            <w:r>
              <w:rPr>
                <w:b w:val="0"/>
                <w:bCs w:val="0"/>
                <w:sz w:val="22"/>
                <w:szCs w:val="20"/>
              </w:rPr>
              <w:t>“ Wenn ja - w</w:t>
            </w:r>
            <w:r w:rsidR="0028216D" w:rsidRPr="0056141F">
              <w:rPr>
                <w:b w:val="0"/>
                <w:bCs w:val="0"/>
                <w:sz w:val="22"/>
                <w:szCs w:val="20"/>
              </w:rPr>
              <w:t xml:space="preserve">ie hoch ist </w:t>
            </w:r>
            <w:r w:rsidR="0028216D">
              <w:rPr>
                <w:b w:val="0"/>
                <w:bCs w:val="0"/>
                <w:sz w:val="22"/>
                <w:szCs w:val="20"/>
              </w:rPr>
              <w:t>in ihre</w:t>
            </w:r>
            <w:r>
              <w:rPr>
                <w:b w:val="0"/>
                <w:bCs w:val="0"/>
                <w:sz w:val="22"/>
                <w:szCs w:val="20"/>
              </w:rPr>
              <w:t>m</w:t>
            </w:r>
            <w:r w:rsidR="0028216D">
              <w:rPr>
                <w:b w:val="0"/>
                <w:bCs w:val="0"/>
                <w:sz w:val="22"/>
                <w:szCs w:val="20"/>
              </w:rPr>
              <w:t xml:space="preserve"> Unternehmen </w:t>
            </w:r>
            <w:r w:rsidR="0028216D" w:rsidRPr="0056141F">
              <w:rPr>
                <w:b w:val="0"/>
                <w:bCs w:val="0"/>
                <w:sz w:val="22"/>
                <w:szCs w:val="20"/>
              </w:rPr>
              <w:t>der Anteil</w:t>
            </w:r>
            <w:r>
              <w:rPr>
                <w:b w:val="0"/>
                <w:bCs w:val="0"/>
                <w:sz w:val="22"/>
                <w:szCs w:val="20"/>
              </w:rPr>
              <w:t xml:space="preserve"> in [%]?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179926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19312283" w:edGrp="everyone" w:displacedByCustomXml="prev"/>
            <w:tc>
              <w:tcPr>
                <w:tcW w:w="638" w:type="dxa"/>
                <w:vAlign w:val="center"/>
              </w:tcPr>
              <w:p w14:paraId="4F757FDE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1319312283" w:displacedByCustomXml="next"/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96916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63266425" w:edGrp="everyone" w:displacedByCustomXml="prev"/>
            <w:tc>
              <w:tcPr>
                <w:tcW w:w="638" w:type="dxa"/>
                <w:vAlign w:val="center"/>
              </w:tcPr>
              <w:p w14:paraId="69B74262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1963266425" w:displacedByCustomXml="next"/>
          </w:sdtContent>
        </w:sdt>
        <w:tc>
          <w:tcPr>
            <w:tcW w:w="2779" w:type="dxa"/>
          </w:tcPr>
          <w:p w14:paraId="367AA888" w14:textId="77777777" w:rsidR="0028216D" w:rsidRPr="00BF5A8D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5B6A3AD0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14:paraId="0F85ED7A" w14:textId="77777777" w:rsidR="0028216D" w:rsidRPr="0056141F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0"/>
              </w:rPr>
            </w:pPr>
            <w:permStart w:id="1758351784" w:edGrp="everyone" w:colFirst="3" w:colLast="3"/>
            <w:permEnd w:id="687543814"/>
            <w:r w:rsidRPr="0056141F">
              <w:rPr>
                <w:b w:val="0"/>
                <w:bCs w:val="0"/>
                <w:sz w:val="22"/>
                <w:szCs w:val="20"/>
              </w:rPr>
              <w:t>Wird das Umweltmanagementsystem (inkl. Umweltziele) regelmäßig vom Management überprüft?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75496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38128289" w:edGrp="everyone" w:displacedByCustomXml="prev"/>
            <w:tc>
              <w:tcPr>
                <w:tcW w:w="638" w:type="dxa"/>
                <w:vAlign w:val="center"/>
              </w:tcPr>
              <w:p w14:paraId="1FF4292E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338128289" w:displacedByCustomXml="next"/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663240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2772200" w:edGrp="everyone" w:displacedByCustomXml="prev"/>
            <w:tc>
              <w:tcPr>
                <w:tcW w:w="638" w:type="dxa"/>
                <w:vAlign w:val="center"/>
              </w:tcPr>
              <w:p w14:paraId="74DC849A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  <w:permEnd w:id="172772200" w:displacedByCustomXml="next"/>
          </w:sdtContent>
        </w:sdt>
        <w:tc>
          <w:tcPr>
            <w:tcW w:w="2779" w:type="dxa"/>
          </w:tcPr>
          <w:p w14:paraId="4AD7FF4E" w14:textId="77777777" w:rsidR="0028216D" w:rsidRPr="00BF5A8D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permEnd w:id="1758351784"/>
    </w:tbl>
    <w:p w14:paraId="7B2E864E" w14:textId="77777777" w:rsidR="0028216D" w:rsidRDefault="0028216D" w:rsidP="0028216D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2E34A62" w14:textId="77777777" w:rsidR="0028216D" w:rsidRDefault="0028216D" w:rsidP="0028216D">
      <w:pPr>
        <w:pStyle w:val="Untertitel"/>
        <w:numPr>
          <w:ilvl w:val="0"/>
          <w:numId w:val="12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ins w:id="2" w:author="Autor">
        <w:r w:rsidRPr="003637DE">
          <w:rPr>
            <w:rFonts w:asciiTheme="minorHAnsi" w:hAnsiTheme="minorHAnsi" w:cstheme="minorHAnsi"/>
            <w:bCs/>
          </w:rPr>
          <w:lastRenderedPageBreak/>
          <w:t xml:space="preserve"> </w:t>
        </w:r>
      </w:ins>
      <w:r w:rsidRPr="0082660F">
        <w:rPr>
          <w:rFonts w:asciiTheme="minorHAnsi" w:hAnsiTheme="minorHAnsi" w:cstheme="minorHAnsi"/>
          <w:bCs/>
        </w:rPr>
        <w:t>Risikomanagement</w:t>
      </w:r>
      <w:r>
        <w:rPr>
          <w:rFonts w:asciiTheme="minorHAnsi" w:hAnsiTheme="minorHAnsi" w:cstheme="minorHAnsi"/>
          <w:bCs/>
        </w:rPr>
        <w:t>/Datensicherheit</w:t>
      </w:r>
    </w:p>
    <w:p w14:paraId="24A968BF" w14:textId="4750C3F6" w:rsidR="0028216D" w:rsidRDefault="0028216D" w:rsidP="0028216D">
      <w:r>
        <w:t xml:space="preserve">Über welche Zertifikate verfügt </w:t>
      </w:r>
      <w:r w:rsidR="001E69AC">
        <w:t>I</w:t>
      </w:r>
      <w:r>
        <w:t>hr Unternehmen im Bereich Risikomanagement/Datensicherheit und bis wann sind diese gültig? Welche weiteren Zertifizierungen sind geplant?</w:t>
      </w:r>
    </w:p>
    <w:p w14:paraId="12242462" w14:textId="77777777" w:rsidR="0028216D" w:rsidRDefault="0028216D" w:rsidP="0028216D"/>
    <w:tbl>
      <w:tblPr>
        <w:tblStyle w:val="EinfacheTabelle1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2646"/>
        <w:gridCol w:w="2646"/>
        <w:gridCol w:w="2646"/>
      </w:tblGrid>
      <w:tr w:rsidR="0028216D" w:rsidRPr="00675632" w14:paraId="767450B8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F947189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Zertifikat</w:t>
            </w:r>
          </w:p>
        </w:tc>
        <w:tc>
          <w:tcPr>
            <w:tcW w:w="2646" w:type="dxa"/>
          </w:tcPr>
          <w:p w14:paraId="4CD45582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Gültig bis</w:t>
            </w:r>
          </w:p>
        </w:tc>
        <w:tc>
          <w:tcPr>
            <w:tcW w:w="2646" w:type="dxa"/>
          </w:tcPr>
          <w:p w14:paraId="08E133AC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Geplant bis</w:t>
            </w:r>
          </w:p>
        </w:tc>
        <w:tc>
          <w:tcPr>
            <w:tcW w:w="2646" w:type="dxa"/>
          </w:tcPr>
          <w:p w14:paraId="4287FFFC" w14:textId="77777777" w:rsidR="0028216D" w:rsidRPr="00675632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75632">
              <w:rPr>
                <w:rFonts w:asciiTheme="minorHAnsi" w:hAnsiTheme="minorHAnsi" w:cstheme="minorHAnsi"/>
                <w:color w:val="000000"/>
                <w:sz w:val="22"/>
              </w:rPr>
              <w:t>Zertifizierungsgesellschaft</w:t>
            </w:r>
          </w:p>
        </w:tc>
      </w:tr>
      <w:tr w:rsidR="0028216D" w:rsidRPr="00675632" w14:paraId="73A33E55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7498B71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4D5156"/>
                <w:sz w:val="22"/>
                <w:shd w:val="clear" w:color="auto" w:fill="FFFFFF"/>
              </w:rPr>
            </w:pPr>
            <w:permStart w:id="417286305" w:edGrp="everyone" w:colFirst="1" w:colLast="1"/>
            <w:permStart w:id="1128421163" w:edGrp="everyone" w:colFirst="2" w:colLast="2"/>
            <w:permStart w:id="1573521133" w:edGrp="everyone" w:colFirst="3" w:colLast="3"/>
            <w:r w:rsidRPr="006C4D3A">
              <w:rPr>
                <w:rFonts w:asciiTheme="minorHAnsi" w:hAnsiTheme="minorHAnsi" w:cstheme="minorHAnsi"/>
                <w:color w:val="000000"/>
                <w:sz w:val="22"/>
              </w:rPr>
              <w:t>ISO 31000</w:t>
            </w:r>
          </w:p>
        </w:tc>
        <w:tc>
          <w:tcPr>
            <w:tcW w:w="2646" w:type="dxa"/>
          </w:tcPr>
          <w:p w14:paraId="0B775DC6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7D5521BC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45FC1AF7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7557BAAF" w14:textId="77777777" w:rsidTr="00542C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89B4374" w14:textId="77777777" w:rsidR="0028216D" w:rsidRPr="00675632" w:rsidRDefault="0028216D" w:rsidP="002242A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ermStart w:id="903701041" w:edGrp="everyone" w:colFirst="1" w:colLast="1"/>
            <w:permStart w:id="981797596" w:edGrp="everyone" w:colFirst="2" w:colLast="2"/>
            <w:permStart w:id="698560415" w:edGrp="everyone" w:colFirst="3" w:colLast="3"/>
            <w:permEnd w:id="417286305"/>
            <w:permEnd w:id="1128421163"/>
            <w:permEnd w:id="1573521133"/>
            <w:r>
              <w:rPr>
                <w:rFonts w:asciiTheme="minorHAnsi" w:hAnsiTheme="minorHAnsi" w:cstheme="minorHAnsi"/>
                <w:color w:val="000000"/>
                <w:sz w:val="22"/>
              </w:rPr>
              <w:t>ISO 27001</w:t>
            </w:r>
          </w:p>
        </w:tc>
        <w:tc>
          <w:tcPr>
            <w:tcW w:w="2646" w:type="dxa"/>
          </w:tcPr>
          <w:p w14:paraId="5777ADA7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254DCAD1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346A8406" w14:textId="77777777" w:rsidR="0028216D" w:rsidRPr="00675632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28216D" w:rsidRPr="00675632" w14:paraId="37069C40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A1C9FA" w14:textId="5F639504" w:rsidR="0028216D" w:rsidRDefault="0028216D" w:rsidP="00542C26">
            <w:pPr>
              <w:jc w:val="left"/>
              <w:rPr>
                <w:rFonts w:asciiTheme="minorHAnsi" w:hAnsiTheme="minorHAnsi" w:cstheme="minorHAnsi"/>
                <w:color w:val="000000"/>
                <w:sz w:val="22"/>
              </w:rPr>
            </w:pPr>
            <w:permStart w:id="1209691708" w:edGrp="everyone"/>
            <w:permStart w:id="1601273089" w:edGrp="everyone" w:colFirst="1" w:colLast="1"/>
            <w:permStart w:id="1971006576" w:edGrp="everyone" w:colFirst="2" w:colLast="2"/>
            <w:permStart w:id="931344174" w:edGrp="everyone" w:colFirst="3" w:colLast="3"/>
            <w:permEnd w:id="903701041"/>
            <w:permEnd w:id="981797596"/>
            <w:permEnd w:id="698560415"/>
            <w:permEnd w:id="1209691708"/>
          </w:p>
        </w:tc>
        <w:tc>
          <w:tcPr>
            <w:tcW w:w="2646" w:type="dxa"/>
          </w:tcPr>
          <w:p w14:paraId="76CE6624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6731699D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2646" w:type="dxa"/>
          </w:tcPr>
          <w:p w14:paraId="6DAD93A9" w14:textId="77777777" w:rsidR="0028216D" w:rsidRPr="00675632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permEnd w:id="1601273089"/>
      <w:permEnd w:id="1971006576"/>
      <w:permEnd w:id="931344174"/>
    </w:tbl>
    <w:p w14:paraId="13A525C9" w14:textId="77777777" w:rsidR="0028216D" w:rsidRPr="006B16C0" w:rsidRDefault="0028216D" w:rsidP="0028216D"/>
    <w:p w14:paraId="41A73E07" w14:textId="77777777" w:rsidR="0028216D" w:rsidRDefault="0028216D" w:rsidP="0028216D">
      <w:r w:rsidRPr="0056141F">
        <w:t xml:space="preserve">Falls keine Zertifizierung vorhanden ist – welche der folgenden Aspekte werden durch Ihre Unternehmenspolitik und tägliches </w:t>
      </w:r>
      <w:r>
        <w:t>H</w:t>
      </w:r>
      <w:r w:rsidRPr="0056141F">
        <w:t>andeln abgedeckt. Bitte ergänzen Sie Ihre Antwort durch einen kurzen Kommentar.</w:t>
      </w:r>
    </w:p>
    <w:p w14:paraId="48035A40" w14:textId="77777777" w:rsidR="0028216D" w:rsidRDefault="0028216D" w:rsidP="0028216D"/>
    <w:tbl>
      <w:tblPr>
        <w:tblStyle w:val="EinfacheTabelle1"/>
        <w:tblW w:w="10004" w:type="dxa"/>
        <w:tblLayout w:type="fixed"/>
        <w:tblLook w:val="04A0" w:firstRow="1" w:lastRow="0" w:firstColumn="1" w:lastColumn="0" w:noHBand="0" w:noVBand="1"/>
      </w:tblPr>
      <w:tblGrid>
        <w:gridCol w:w="6091"/>
        <w:gridCol w:w="637"/>
        <w:gridCol w:w="638"/>
        <w:gridCol w:w="2638"/>
      </w:tblGrid>
      <w:tr w:rsidR="0028216D" w:rsidRPr="00675632" w14:paraId="2815C41E" w14:textId="77777777" w:rsidTr="00224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3AA1C92" w14:textId="77777777" w:rsidR="0028216D" w:rsidRPr="00260511" w:rsidRDefault="0028216D" w:rsidP="002242AE">
            <w:pPr>
              <w:rPr>
                <w:sz w:val="22"/>
                <w:szCs w:val="20"/>
              </w:rPr>
            </w:pPr>
            <w:r w:rsidRPr="00260511">
              <w:rPr>
                <w:sz w:val="22"/>
                <w:szCs w:val="20"/>
              </w:rPr>
              <w:t>Beschreibung</w:t>
            </w:r>
          </w:p>
        </w:tc>
        <w:tc>
          <w:tcPr>
            <w:tcW w:w="637" w:type="dxa"/>
            <w:vAlign w:val="center"/>
          </w:tcPr>
          <w:p w14:paraId="7016E647" w14:textId="77777777" w:rsidR="0028216D" w:rsidRPr="00260511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60511">
              <w:rPr>
                <w:rFonts w:asciiTheme="minorHAnsi" w:hAnsiTheme="minorHAnsi" w:cstheme="minorHAnsi"/>
                <w:sz w:val="22"/>
              </w:rPr>
              <w:t>ja</w:t>
            </w:r>
          </w:p>
        </w:tc>
        <w:tc>
          <w:tcPr>
            <w:tcW w:w="638" w:type="dxa"/>
            <w:vAlign w:val="center"/>
          </w:tcPr>
          <w:p w14:paraId="398D1872" w14:textId="77777777" w:rsidR="0028216D" w:rsidRPr="00260511" w:rsidRDefault="0028216D" w:rsidP="002242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260511">
              <w:rPr>
                <w:rFonts w:asciiTheme="minorHAnsi" w:hAnsiTheme="minorHAnsi" w:cstheme="minorHAnsi"/>
                <w:sz w:val="22"/>
              </w:rPr>
              <w:t>nein</w:t>
            </w:r>
          </w:p>
        </w:tc>
        <w:tc>
          <w:tcPr>
            <w:tcW w:w="2638" w:type="dxa"/>
          </w:tcPr>
          <w:p w14:paraId="74EFA18E" w14:textId="77777777" w:rsidR="0028216D" w:rsidRPr="00260511" w:rsidRDefault="0028216D" w:rsidP="00224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 w:rsidRPr="00260511">
              <w:rPr>
                <w:rFonts w:asciiTheme="minorHAnsi" w:hAnsiTheme="minorHAnsi" w:cstheme="minorHAnsi"/>
                <w:b w:val="0"/>
                <w:bCs w:val="0"/>
                <w:sz w:val="22"/>
              </w:rPr>
              <w:t>Kommentar</w:t>
            </w:r>
          </w:p>
        </w:tc>
      </w:tr>
      <w:tr w:rsidR="0028216D" w:rsidRPr="00675632" w14:paraId="02FCD099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66116C5E" w14:textId="77777777" w:rsidR="0028216D" w:rsidRPr="000C0414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permStart w:id="1181172091" w:edGrp="everyone" w:colFirst="3" w:colLast="3"/>
            <w:permStart w:id="1497527202" w:edGrp="everyone" w:colFirst="1" w:colLast="1"/>
            <w:permStart w:id="1427001568" w:edGrp="everyone" w:colFirst="2" w:colLast="2"/>
            <w:r w:rsidRPr="000C0414">
              <w:rPr>
                <w:b w:val="0"/>
                <w:bCs w:val="0"/>
                <w:sz w:val="22"/>
                <w:szCs w:val="20"/>
              </w:rPr>
              <w:t>Hat Ihr Unternehmen ein formelles</w:t>
            </w:r>
            <w:r>
              <w:rPr>
                <w:b w:val="0"/>
                <w:bCs w:val="0"/>
                <w:sz w:val="22"/>
                <w:szCs w:val="20"/>
              </w:rPr>
              <w:t xml:space="preserve"> </w:t>
            </w:r>
            <w:r w:rsidRPr="000C0414">
              <w:rPr>
                <w:b w:val="0"/>
                <w:bCs w:val="0"/>
                <w:sz w:val="22"/>
                <w:szCs w:val="20"/>
              </w:rPr>
              <w:t>Risikomanagement</w:t>
            </w:r>
            <w:r>
              <w:rPr>
                <w:b w:val="0"/>
                <w:bCs w:val="0"/>
                <w:sz w:val="22"/>
                <w:szCs w:val="20"/>
              </w:rPr>
              <w:t>? Wenn ja, bitte den Umfang und die genutzten Methoden im Bereich Kommentar kurz erläutern.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211550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45773833" w14:textId="13104E94" w:rsidR="0028216D" w:rsidRPr="006B16C0" w:rsidRDefault="00542C26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10053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09B3E581" w14:textId="77777777" w:rsidR="0028216D" w:rsidRPr="006B16C0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color w:val="000000"/>
                    <w:sz w:val="22"/>
                  </w:rPr>
                </w:pPr>
                <w:r w:rsidRPr="006B16C0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14:paraId="55784BB2" w14:textId="77777777" w:rsidR="0028216D" w:rsidRPr="006B16C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  <w:sz w:val="22"/>
              </w:rPr>
            </w:pPr>
          </w:p>
        </w:tc>
      </w:tr>
      <w:tr w:rsidR="0028216D" w:rsidRPr="00675632" w14:paraId="5AAA13E3" w14:textId="77777777" w:rsidTr="00542C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37DB2465" w14:textId="77777777" w:rsidR="0028216D" w:rsidRPr="000C0414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</w:pPr>
            <w:permStart w:id="1383939851" w:edGrp="everyone" w:colFirst="3" w:colLast="3"/>
            <w:permStart w:id="473250149" w:edGrp="everyone" w:colFirst="1" w:colLast="1"/>
            <w:permStart w:id="549152181" w:edGrp="everyone" w:colFirst="2" w:colLast="2"/>
            <w:permEnd w:id="1181172091"/>
            <w:permEnd w:id="1497527202"/>
            <w:permEnd w:id="1427001568"/>
            <w:r w:rsidRPr="000C0414">
              <w:rPr>
                <w:b w:val="0"/>
                <w:bCs w:val="0"/>
                <w:sz w:val="22"/>
                <w:szCs w:val="20"/>
              </w:rPr>
              <w:t>Werden Risiken regelmäßig anhand klar definierter Kriterien</w:t>
            </w:r>
            <w:r>
              <w:rPr>
                <w:b w:val="0"/>
                <w:bCs w:val="0"/>
                <w:sz w:val="22"/>
                <w:szCs w:val="20"/>
              </w:rPr>
              <w:t xml:space="preserve"> bewertet</w:t>
            </w:r>
            <w:r w:rsidRPr="000C0414">
              <w:rPr>
                <w:b w:val="0"/>
                <w:bCs w:val="0"/>
                <w:sz w:val="2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1920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6D1013FA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555312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1CDB5422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14:paraId="25376F00" w14:textId="77777777" w:rsidR="0028216D" w:rsidRPr="006B16C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28216D" w:rsidRPr="00675632" w14:paraId="29F25434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49C9D0D8" w14:textId="77777777" w:rsidR="0028216D" w:rsidRPr="000C0414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0"/>
              </w:rPr>
            </w:pPr>
            <w:permStart w:id="1298694010" w:edGrp="everyone" w:colFirst="3" w:colLast="3"/>
            <w:permStart w:id="1055482390" w:edGrp="everyone" w:colFirst="1" w:colLast="1"/>
            <w:permStart w:id="1714634815" w:edGrp="everyone" w:colFirst="2" w:colLast="2"/>
            <w:permEnd w:id="1383939851"/>
            <w:permEnd w:id="473250149"/>
            <w:permEnd w:id="549152181"/>
            <w:r w:rsidRPr="000C0414">
              <w:rPr>
                <w:b w:val="0"/>
                <w:bCs w:val="0"/>
                <w:sz w:val="22"/>
                <w:szCs w:val="20"/>
              </w:rPr>
              <w:t>Gibt es eine klare Verantwortlichkeit für das Risikomanagement in Ihrem Unternehmen?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59109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5E5DBF17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209593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4D78C047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14:paraId="2C75455A" w14:textId="77777777" w:rsidR="0028216D" w:rsidRPr="006B16C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28216D" w:rsidRPr="00675632" w14:paraId="67DCFD0C" w14:textId="77777777" w:rsidTr="00542C26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509525CF" w14:textId="77777777" w:rsidR="0028216D" w:rsidRPr="000C0414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0"/>
              </w:rPr>
            </w:pPr>
            <w:permStart w:id="2012296878" w:edGrp="everyone" w:colFirst="3" w:colLast="3"/>
            <w:permStart w:id="176845721" w:edGrp="everyone" w:colFirst="1" w:colLast="1"/>
            <w:permStart w:id="309661847" w:edGrp="everyone" w:colFirst="2" w:colLast="2"/>
            <w:permEnd w:id="1298694010"/>
            <w:permEnd w:id="1055482390"/>
            <w:permEnd w:id="1714634815"/>
            <w:r>
              <w:rPr>
                <w:b w:val="0"/>
                <w:bCs w:val="0"/>
                <w:sz w:val="22"/>
                <w:szCs w:val="20"/>
              </w:rPr>
              <w:t xml:space="preserve">Sind Beispiele für </w:t>
            </w:r>
            <w:r w:rsidRPr="000C0414">
              <w:rPr>
                <w:b w:val="0"/>
                <w:bCs w:val="0"/>
                <w:sz w:val="22"/>
                <w:szCs w:val="20"/>
              </w:rPr>
              <w:t>wirksame Maßnahmenpläne</w:t>
            </w:r>
            <w:r>
              <w:rPr>
                <w:b w:val="0"/>
                <w:bCs w:val="0"/>
                <w:sz w:val="22"/>
                <w:szCs w:val="20"/>
              </w:rPr>
              <w:t xml:space="preserve"> zur Risikominimierung</w:t>
            </w:r>
            <w:r w:rsidRPr="000C0414">
              <w:rPr>
                <w:b w:val="0"/>
                <w:bCs w:val="0"/>
                <w:sz w:val="22"/>
                <w:szCs w:val="20"/>
              </w:rPr>
              <w:t xml:space="preserve"> vorhanden</w:t>
            </w:r>
            <w:r>
              <w:rPr>
                <w:b w:val="0"/>
                <w:bCs w:val="0"/>
                <w:sz w:val="22"/>
                <w:szCs w:val="20"/>
              </w:rPr>
              <w:t>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31323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04D844A7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868651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77CE74F6" w14:textId="77777777" w:rsidR="0028216D" w:rsidRPr="00BF5A8D" w:rsidRDefault="0028216D" w:rsidP="002242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14:paraId="4669E758" w14:textId="77777777" w:rsidR="0028216D" w:rsidRPr="006B16C0" w:rsidRDefault="0028216D" w:rsidP="00542C2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tr w:rsidR="0028216D" w:rsidRPr="00675632" w14:paraId="58555C59" w14:textId="77777777" w:rsidTr="00542C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</w:tcPr>
          <w:p w14:paraId="23E4ACA6" w14:textId="77777777" w:rsidR="0028216D" w:rsidRPr="007A4808" w:rsidRDefault="0028216D" w:rsidP="002242AE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0"/>
              </w:rPr>
            </w:pPr>
            <w:permStart w:id="1959031765" w:edGrp="everyone" w:colFirst="3" w:colLast="3"/>
            <w:permStart w:id="192237950" w:edGrp="everyone" w:colFirst="1" w:colLast="1"/>
            <w:permStart w:id="1444361097" w:edGrp="everyone" w:colFirst="2" w:colLast="2"/>
            <w:permEnd w:id="2012296878"/>
            <w:permEnd w:id="176845721"/>
            <w:permEnd w:id="309661847"/>
            <w:r w:rsidRPr="000C0414">
              <w:rPr>
                <w:b w:val="0"/>
                <w:bCs w:val="0"/>
                <w:sz w:val="22"/>
                <w:szCs w:val="20"/>
              </w:rPr>
              <w:t>Werden das Risikomanagementsystem und die Risikobewertungen regelmäßig aktualisiert und angepasst?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72790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7" w:type="dxa"/>
                <w:vAlign w:val="center"/>
              </w:tcPr>
              <w:p w14:paraId="16C01661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2"/>
            </w:rPr>
            <w:id w:val="-146665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8" w:type="dxa"/>
                <w:vAlign w:val="center"/>
              </w:tcPr>
              <w:p w14:paraId="622731F2" w14:textId="77777777" w:rsidR="0028216D" w:rsidRPr="00BF5A8D" w:rsidRDefault="0028216D" w:rsidP="002242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☐</w:t>
                </w:r>
              </w:p>
            </w:tc>
          </w:sdtContent>
        </w:sdt>
        <w:tc>
          <w:tcPr>
            <w:tcW w:w="2638" w:type="dxa"/>
          </w:tcPr>
          <w:p w14:paraId="14B3FF49" w14:textId="77777777" w:rsidR="0028216D" w:rsidRPr="006B16C0" w:rsidRDefault="0028216D" w:rsidP="00542C2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</w:p>
        </w:tc>
      </w:tr>
      <w:permEnd w:id="1959031765"/>
      <w:permEnd w:id="192237950"/>
      <w:permEnd w:id="1444361097"/>
    </w:tbl>
    <w:p w14:paraId="5DC4B173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</w:p>
    <w:p w14:paraId="5DD870ED" w14:textId="77777777" w:rsidR="0028216D" w:rsidRDefault="0028216D" w:rsidP="0028216D">
      <w:pPr>
        <w:rPr>
          <w:rFonts w:asciiTheme="minorHAnsi" w:hAnsiTheme="minorHAnsi" w:cstheme="minorHAnsi"/>
          <w:color w:val="000000"/>
          <w:szCs w:val="24"/>
        </w:rPr>
      </w:pPr>
    </w:p>
    <w:p w14:paraId="5371205E" w14:textId="77777777" w:rsidR="0028216D" w:rsidRPr="00D04214" w:rsidRDefault="0028216D" w:rsidP="0028216D">
      <w:pPr>
        <w:pStyle w:val="Untertitel"/>
        <w:numPr>
          <w:ilvl w:val="0"/>
          <w:numId w:val="12"/>
        </w:numPr>
        <w:suppressAutoHyphens/>
        <w:autoSpaceDN w:val="0"/>
        <w:spacing w:after="200" w:line="276" w:lineRule="auto"/>
        <w:jc w:val="left"/>
        <w:textAlignment w:val="baseline"/>
        <w:rPr>
          <w:rFonts w:asciiTheme="minorHAnsi" w:hAnsiTheme="minorHAnsi" w:cstheme="minorHAnsi"/>
          <w:b w:val="0"/>
          <w:bCs/>
        </w:rPr>
      </w:pPr>
      <w:r w:rsidRPr="00C00F86">
        <w:rPr>
          <w:rFonts w:asciiTheme="minorHAnsi" w:hAnsiTheme="minorHAnsi" w:cstheme="minorHAnsi"/>
          <w:bCs/>
        </w:rPr>
        <w:t>Bestätigung</w:t>
      </w:r>
      <w:r>
        <w:rPr>
          <w:rFonts w:asciiTheme="minorHAnsi" w:hAnsiTheme="minorHAnsi" w:cstheme="minorHAnsi"/>
          <w:bCs/>
        </w:rPr>
        <w:t xml:space="preserve"> der Richtigkeit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28216D" w:rsidRPr="00792762" w14:paraId="5E9C6F6A" w14:textId="77777777" w:rsidTr="002242AE">
        <w:trPr>
          <w:trHeight w:val="296"/>
        </w:trPr>
        <w:tc>
          <w:tcPr>
            <w:tcW w:w="9451" w:type="dxa"/>
            <w:gridSpan w:val="2"/>
          </w:tcPr>
          <w:p w14:paraId="35F3A20C" w14:textId="77777777" w:rsidR="0028216D" w:rsidRPr="00792762" w:rsidRDefault="0028216D" w:rsidP="002242AE">
            <w:pPr>
              <w:jc w:val="center"/>
            </w:pPr>
            <w:r w:rsidRPr="00792762">
              <w:rPr>
                <w:b/>
                <w:bCs/>
                <w:sz w:val="22"/>
                <w:szCs w:val="20"/>
              </w:rPr>
              <w:t>Dieses Dokument wurde bearbeitet durch:</w:t>
            </w:r>
          </w:p>
        </w:tc>
      </w:tr>
      <w:tr w:rsidR="0028216D" w14:paraId="1EA6672E" w14:textId="77777777" w:rsidTr="00542C26">
        <w:trPr>
          <w:trHeight w:val="147"/>
        </w:trPr>
        <w:tc>
          <w:tcPr>
            <w:tcW w:w="4725" w:type="dxa"/>
          </w:tcPr>
          <w:p w14:paraId="326B132B" w14:textId="77777777" w:rsidR="0028216D" w:rsidRPr="00792762" w:rsidRDefault="0028216D" w:rsidP="002242AE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ermStart w:id="1058224960" w:edGrp="everyone" w:colFirst="1" w:colLast="1"/>
            <w:r w:rsidRPr="00792762">
              <w:rPr>
                <w:rFonts w:asciiTheme="minorHAnsi" w:hAnsiTheme="minorHAnsi" w:cstheme="minorHAnsi"/>
                <w:sz w:val="22"/>
                <w:szCs w:val="20"/>
              </w:rPr>
              <w:t>Name:</w:t>
            </w:r>
          </w:p>
        </w:tc>
        <w:tc>
          <w:tcPr>
            <w:tcW w:w="4726" w:type="dxa"/>
          </w:tcPr>
          <w:p w14:paraId="50CB3468" w14:textId="77777777" w:rsidR="0028216D" w:rsidRPr="00792762" w:rsidRDefault="0028216D" w:rsidP="00542C26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8216D" w14:paraId="1D9BDAC8" w14:textId="77777777" w:rsidTr="00542C26">
        <w:trPr>
          <w:trHeight w:val="53"/>
        </w:trPr>
        <w:tc>
          <w:tcPr>
            <w:tcW w:w="4725" w:type="dxa"/>
          </w:tcPr>
          <w:p w14:paraId="70D10AAD" w14:textId="77777777" w:rsidR="0028216D" w:rsidRPr="00792762" w:rsidRDefault="0028216D" w:rsidP="002242AE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ermStart w:id="733021158" w:edGrp="everyone" w:colFirst="1" w:colLast="1"/>
            <w:permEnd w:id="1058224960"/>
            <w:r w:rsidRPr="00792762">
              <w:rPr>
                <w:rFonts w:asciiTheme="minorHAnsi" w:hAnsiTheme="minorHAnsi" w:cstheme="minorHAnsi"/>
                <w:sz w:val="22"/>
                <w:szCs w:val="20"/>
              </w:rPr>
              <w:t>Position:</w:t>
            </w:r>
          </w:p>
        </w:tc>
        <w:tc>
          <w:tcPr>
            <w:tcW w:w="4726" w:type="dxa"/>
          </w:tcPr>
          <w:p w14:paraId="1E938D2E" w14:textId="77777777" w:rsidR="0028216D" w:rsidRPr="00792762" w:rsidRDefault="0028216D" w:rsidP="00542C26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8216D" w14:paraId="765DEB90" w14:textId="77777777" w:rsidTr="00542C26">
        <w:trPr>
          <w:trHeight w:val="53"/>
        </w:trPr>
        <w:tc>
          <w:tcPr>
            <w:tcW w:w="4725" w:type="dxa"/>
          </w:tcPr>
          <w:p w14:paraId="7F24DF8D" w14:textId="77777777" w:rsidR="0028216D" w:rsidRPr="00792762" w:rsidRDefault="0028216D" w:rsidP="002242AE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ermStart w:id="1036083364" w:edGrp="everyone" w:colFirst="1" w:colLast="1"/>
            <w:permEnd w:id="733021158"/>
            <w:r w:rsidRPr="00792762">
              <w:rPr>
                <w:rFonts w:asciiTheme="minorHAnsi" w:hAnsiTheme="minorHAnsi" w:cstheme="minorHAnsi"/>
                <w:sz w:val="22"/>
                <w:szCs w:val="20"/>
              </w:rPr>
              <w:t>Tel:</w:t>
            </w:r>
          </w:p>
        </w:tc>
        <w:tc>
          <w:tcPr>
            <w:tcW w:w="4726" w:type="dxa"/>
          </w:tcPr>
          <w:p w14:paraId="44A12D91" w14:textId="77777777" w:rsidR="0028216D" w:rsidRPr="00792762" w:rsidRDefault="0028216D" w:rsidP="00542C26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8216D" w14:paraId="259DD9E9" w14:textId="77777777" w:rsidTr="00542C26">
        <w:trPr>
          <w:trHeight w:val="172"/>
        </w:trPr>
        <w:tc>
          <w:tcPr>
            <w:tcW w:w="4725" w:type="dxa"/>
          </w:tcPr>
          <w:p w14:paraId="0C22F5FE" w14:textId="77777777" w:rsidR="0028216D" w:rsidRPr="00792762" w:rsidRDefault="0028216D" w:rsidP="002242AE">
            <w:pPr>
              <w:rPr>
                <w:rFonts w:asciiTheme="minorHAnsi" w:hAnsiTheme="minorHAnsi" w:cstheme="minorHAnsi"/>
                <w:sz w:val="22"/>
                <w:szCs w:val="20"/>
              </w:rPr>
            </w:pPr>
            <w:permStart w:id="1825787514" w:edGrp="everyone" w:colFirst="1" w:colLast="1"/>
            <w:permEnd w:id="1036083364"/>
            <w:r w:rsidRPr="00792762">
              <w:rPr>
                <w:rFonts w:asciiTheme="minorHAnsi" w:hAnsiTheme="minorHAnsi" w:cstheme="minorHAnsi"/>
                <w:sz w:val="22"/>
                <w:szCs w:val="20"/>
              </w:rPr>
              <w:t>E-Mail:</w:t>
            </w:r>
          </w:p>
        </w:tc>
        <w:tc>
          <w:tcPr>
            <w:tcW w:w="4726" w:type="dxa"/>
          </w:tcPr>
          <w:p w14:paraId="3443BC5C" w14:textId="77777777" w:rsidR="0028216D" w:rsidRPr="00792762" w:rsidRDefault="0028216D" w:rsidP="00542C26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permEnd w:id="1825787514"/>
    </w:tbl>
    <w:p w14:paraId="33BD73DF" w14:textId="77777777" w:rsidR="0028216D" w:rsidRDefault="0028216D" w:rsidP="0028216D"/>
    <w:p w14:paraId="0612FCA5" w14:textId="77777777" w:rsidR="0028216D" w:rsidRDefault="0028216D" w:rsidP="0028216D">
      <w:r>
        <w:t>Hiermit bestätige ich, dass die Informationen auf diesem Formular vollständig und richtig sind.</w:t>
      </w:r>
    </w:p>
    <w:p w14:paraId="2172F61F" w14:textId="77777777" w:rsidR="0028216D" w:rsidRDefault="0028216D" w:rsidP="0028216D"/>
    <w:p w14:paraId="5258D53C" w14:textId="77777777" w:rsidR="0028216D" w:rsidRPr="001733F0" w:rsidRDefault="0028216D" w:rsidP="0028216D">
      <w:pPr>
        <w:rPr>
          <w:u w:val="single"/>
        </w:rPr>
      </w:pPr>
      <w:permStart w:id="465712865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ermEnd w:id="465712865"/>
    <w:p w14:paraId="34F92DB3" w14:textId="77777777" w:rsidR="0028216D" w:rsidRPr="00080EE7" w:rsidRDefault="0028216D" w:rsidP="0028216D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Firmenstempel / Unterschrift </w:t>
      </w:r>
    </w:p>
    <w:p w14:paraId="565AE9C4" w14:textId="77777777" w:rsidR="0028216D" w:rsidRPr="00E333DB" w:rsidRDefault="0028216D" w:rsidP="0028216D"/>
    <w:p w14:paraId="3A046EE4" w14:textId="77777777" w:rsidR="00922B44" w:rsidRPr="0028216D" w:rsidRDefault="00922B44" w:rsidP="0028216D"/>
    <w:sectPr w:rsidR="00922B44" w:rsidRPr="0028216D" w:rsidSect="0070265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8" w:right="1134" w:bottom="1134" w:left="1418" w:header="284" w:footer="28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053A" w14:textId="77777777" w:rsidR="001D43CB" w:rsidRDefault="001D43CB">
      <w:r>
        <w:separator/>
      </w:r>
    </w:p>
  </w:endnote>
  <w:endnote w:type="continuationSeparator" w:id="0">
    <w:p w14:paraId="607BEF95" w14:textId="77777777" w:rsidR="001D43CB" w:rsidRDefault="001D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6C22" w14:textId="77777777" w:rsidR="00A70E49" w:rsidRDefault="00A70E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377" w:type="dxa"/>
      <w:jc w:val="center"/>
      <w:tblLook w:val="04A0" w:firstRow="1" w:lastRow="0" w:firstColumn="1" w:lastColumn="0" w:noHBand="0" w:noVBand="1"/>
    </w:tblPr>
    <w:tblGrid>
      <w:gridCol w:w="1656"/>
      <w:gridCol w:w="1248"/>
      <w:gridCol w:w="1287"/>
      <w:gridCol w:w="1892"/>
      <w:gridCol w:w="2348"/>
      <w:gridCol w:w="946"/>
    </w:tblGrid>
    <w:tr w:rsidR="00D85444" w:rsidRPr="009A2E1D" w14:paraId="09B67DDB" w14:textId="77777777" w:rsidTr="00D85444">
      <w:trPr>
        <w:trHeight w:val="122"/>
        <w:jc w:val="center"/>
      </w:trPr>
      <w:tc>
        <w:tcPr>
          <w:tcW w:w="1656" w:type="dxa"/>
        </w:tcPr>
        <w:p w14:paraId="403F966C" w14:textId="77777777" w:rsidR="00D85444" w:rsidRPr="009A2E1D" w:rsidRDefault="00D85444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9A2E1D">
            <w:rPr>
              <w:sz w:val="16"/>
              <w:szCs w:val="16"/>
            </w:rPr>
            <w:t>Rev.</w:t>
          </w:r>
        </w:p>
      </w:tc>
      <w:tc>
        <w:tcPr>
          <w:tcW w:w="1248" w:type="dxa"/>
        </w:tcPr>
        <w:p w14:paraId="627A7217" w14:textId="77777777" w:rsidR="00D85444" w:rsidRPr="009A2E1D" w:rsidRDefault="00D85444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9A2E1D">
            <w:rPr>
              <w:sz w:val="16"/>
              <w:szCs w:val="16"/>
            </w:rPr>
            <w:t>Datum</w:t>
          </w:r>
        </w:p>
      </w:tc>
      <w:tc>
        <w:tcPr>
          <w:tcW w:w="1287" w:type="dxa"/>
        </w:tcPr>
        <w:p w14:paraId="0E77D9CA" w14:textId="77777777" w:rsidR="00D85444" w:rsidRPr="009A2E1D" w:rsidRDefault="00D85444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9A2E1D">
            <w:rPr>
              <w:sz w:val="16"/>
              <w:szCs w:val="16"/>
            </w:rPr>
            <w:t>Datei</w:t>
          </w:r>
        </w:p>
      </w:tc>
      <w:tc>
        <w:tcPr>
          <w:tcW w:w="1892" w:type="dxa"/>
        </w:tcPr>
        <w:p w14:paraId="1949FE33" w14:textId="77777777" w:rsidR="00D85444" w:rsidRPr="009A2E1D" w:rsidRDefault="00D85444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9A2E1D">
            <w:rPr>
              <w:sz w:val="16"/>
              <w:szCs w:val="16"/>
            </w:rPr>
            <w:t>Freigabe</w:t>
          </w:r>
        </w:p>
      </w:tc>
      <w:tc>
        <w:tcPr>
          <w:tcW w:w="2348" w:type="dxa"/>
        </w:tcPr>
        <w:p w14:paraId="46A9AAE4" w14:textId="77777777" w:rsidR="00D85444" w:rsidRPr="009A2E1D" w:rsidRDefault="00D85444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9A2E1D">
            <w:rPr>
              <w:sz w:val="16"/>
              <w:szCs w:val="16"/>
            </w:rPr>
            <w:t>Klassifizierung</w:t>
          </w:r>
        </w:p>
      </w:tc>
      <w:tc>
        <w:tcPr>
          <w:tcW w:w="946" w:type="dxa"/>
        </w:tcPr>
        <w:p w14:paraId="760DC7CA" w14:textId="77777777" w:rsidR="00D85444" w:rsidRPr="009A2E1D" w:rsidRDefault="00D85444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9A2E1D">
            <w:rPr>
              <w:sz w:val="16"/>
              <w:szCs w:val="16"/>
            </w:rPr>
            <w:t>Seite</w:t>
          </w:r>
        </w:p>
      </w:tc>
    </w:tr>
    <w:tr w:rsidR="00D85444" w:rsidRPr="009A2E1D" w14:paraId="709DF01D" w14:textId="77777777" w:rsidTr="00D85444">
      <w:trPr>
        <w:trHeight w:val="374"/>
        <w:jc w:val="center"/>
      </w:trPr>
      <w:tc>
        <w:tcPr>
          <w:tcW w:w="1656" w:type="dxa"/>
        </w:tcPr>
        <w:p w14:paraId="3906FC92" w14:textId="00EFC3CA" w:rsidR="00D85444" w:rsidRPr="009A2E1D" w:rsidRDefault="00A70E49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2.0</w:t>
          </w:r>
        </w:p>
      </w:tc>
      <w:tc>
        <w:tcPr>
          <w:tcW w:w="1248" w:type="dxa"/>
        </w:tcPr>
        <w:p w14:paraId="5C1447DA" w14:textId="7BA0125C" w:rsidR="00D85444" w:rsidRPr="009A2E1D" w:rsidRDefault="00D85444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DATE   \* MERGEFORMAT </w:instrText>
          </w:r>
          <w:r>
            <w:rPr>
              <w:sz w:val="16"/>
              <w:szCs w:val="16"/>
            </w:rPr>
            <w:fldChar w:fldCharType="separate"/>
          </w:r>
          <w:r w:rsidR="00350780">
            <w:rPr>
              <w:noProof/>
              <w:sz w:val="16"/>
              <w:szCs w:val="16"/>
            </w:rPr>
            <w:t>17.10.2023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1287" w:type="dxa"/>
        </w:tcPr>
        <w:p w14:paraId="111555BB" w14:textId="3DE75348" w:rsidR="00D85444" w:rsidRPr="009A2E1D" w:rsidRDefault="00A70E49" w:rsidP="00A70E49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TP012549</w:t>
          </w:r>
        </w:p>
      </w:tc>
      <w:tc>
        <w:tcPr>
          <w:tcW w:w="1892" w:type="dxa"/>
        </w:tcPr>
        <w:p w14:paraId="1C4578A2" w14:textId="65AA7760" w:rsidR="00D85444" w:rsidRPr="00F74BEF" w:rsidRDefault="00A70E49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Thomas Sontheim</w:t>
          </w:r>
        </w:p>
      </w:tc>
      <w:tc>
        <w:tcPr>
          <w:tcW w:w="2348" w:type="dxa"/>
        </w:tcPr>
        <w:p w14:paraId="3031A343" w14:textId="1E21FF6C" w:rsidR="00D85444" w:rsidRPr="00E636E2" w:rsidRDefault="003545BA" w:rsidP="006154C6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>
            <w:rPr>
              <w:b/>
              <w:color w:val="FF0000"/>
              <w:sz w:val="20"/>
            </w:rPr>
            <w:t>Public</w:t>
          </w:r>
        </w:p>
      </w:tc>
      <w:tc>
        <w:tcPr>
          <w:tcW w:w="946" w:type="dxa"/>
        </w:tcPr>
        <w:p w14:paraId="7B5114F5" w14:textId="77777777" w:rsidR="00D85444" w:rsidRPr="009A2E1D" w:rsidRDefault="00D85444" w:rsidP="006154C6">
          <w:pPr>
            <w:tabs>
              <w:tab w:val="center" w:pos="4536"/>
              <w:tab w:val="right" w:pos="9072"/>
            </w:tabs>
            <w:jc w:val="center"/>
            <w:rPr>
              <w:sz w:val="16"/>
              <w:szCs w:val="16"/>
            </w:rPr>
          </w:pPr>
          <w:r w:rsidRPr="009A2E1D">
            <w:rPr>
              <w:sz w:val="16"/>
              <w:szCs w:val="16"/>
            </w:rPr>
            <w:fldChar w:fldCharType="begin"/>
          </w:r>
          <w:r w:rsidRPr="009A2E1D">
            <w:rPr>
              <w:sz w:val="16"/>
              <w:szCs w:val="16"/>
            </w:rPr>
            <w:instrText xml:space="preserve"> PAGE  \* Arabic  \* MERGEFORMAT </w:instrText>
          </w:r>
          <w:r w:rsidRPr="009A2E1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 w:rsidRPr="009A2E1D">
            <w:rPr>
              <w:sz w:val="16"/>
              <w:szCs w:val="16"/>
            </w:rPr>
            <w:fldChar w:fldCharType="end"/>
          </w:r>
          <w:r w:rsidRPr="009A2E1D">
            <w:rPr>
              <w:sz w:val="16"/>
              <w:szCs w:val="16"/>
            </w:rPr>
            <w:t>/</w:t>
          </w:r>
          <w:r w:rsidRPr="009A2E1D">
            <w:rPr>
              <w:sz w:val="16"/>
              <w:szCs w:val="16"/>
            </w:rPr>
            <w:fldChar w:fldCharType="begin"/>
          </w:r>
          <w:r w:rsidRPr="009A2E1D">
            <w:rPr>
              <w:sz w:val="16"/>
              <w:szCs w:val="16"/>
            </w:rPr>
            <w:instrText xml:space="preserve"> NUMPAGES  \* Arabic  \* MERGEFORMAT </w:instrText>
          </w:r>
          <w:r w:rsidRPr="009A2E1D"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 w:rsidRPr="009A2E1D">
            <w:rPr>
              <w:sz w:val="16"/>
              <w:szCs w:val="16"/>
            </w:rPr>
            <w:fldChar w:fldCharType="end"/>
          </w:r>
        </w:p>
      </w:tc>
    </w:tr>
  </w:tbl>
  <w:p w14:paraId="58816A9C" w14:textId="77777777" w:rsidR="00952EB1" w:rsidRPr="00C9765B" w:rsidRDefault="00952EB1" w:rsidP="00922B44">
    <w:pPr>
      <w:pStyle w:val="Fuzeile"/>
      <w:jc w:val="left"/>
      <w:rPr>
        <w:rFonts w:ascii="Tahoma" w:hAnsi="Tahoma" w:cs="Tahoma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8896" w14:textId="77777777" w:rsidR="00A70E49" w:rsidRDefault="00A70E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BC2C" w14:textId="77777777" w:rsidR="001D43CB" w:rsidRDefault="001D43CB">
      <w:r>
        <w:separator/>
      </w:r>
    </w:p>
  </w:footnote>
  <w:footnote w:type="continuationSeparator" w:id="0">
    <w:p w14:paraId="613AFF3C" w14:textId="77777777" w:rsidR="001D43CB" w:rsidRDefault="001D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74A1" w14:textId="77777777" w:rsidR="00A70E49" w:rsidRDefault="00A70E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DA88" w14:textId="4A6FE6E5" w:rsidR="005A6B02" w:rsidRPr="007E1BCC" w:rsidRDefault="005A6B02" w:rsidP="005A6B02">
    <w:pPr>
      <w:tabs>
        <w:tab w:val="left" w:pos="1560"/>
        <w:tab w:val="left" w:pos="2694"/>
        <w:tab w:val="left" w:pos="4962"/>
        <w:tab w:val="left" w:pos="5250"/>
      </w:tabs>
      <w:rPr>
        <w:b/>
        <w:bCs/>
        <w:i/>
        <w:iCs/>
        <w:sz w:val="40"/>
        <w:szCs w:val="40"/>
      </w:rPr>
    </w:pPr>
    <w:r w:rsidRPr="007E1BCC">
      <w:rPr>
        <w:b/>
        <w:bCs/>
        <w:i/>
        <w:iCs/>
        <w:sz w:val="40"/>
        <w:szCs w:val="40"/>
      </w:rPr>
      <w:t>Lieferantenselbstauskunft/</w:t>
    </w:r>
  </w:p>
  <w:p w14:paraId="64B572A3" w14:textId="41F9CB2A" w:rsidR="005A6B02" w:rsidRDefault="005A6B02" w:rsidP="005A6B02">
    <w:pPr>
      <w:tabs>
        <w:tab w:val="left" w:pos="1560"/>
        <w:tab w:val="left" w:pos="2694"/>
        <w:tab w:val="left" w:pos="4962"/>
        <w:tab w:val="left" w:pos="5250"/>
      </w:tabs>
      <w:rPr>
        <w:b/>
        <w:bCs/>
        <w:i/>
        <w:iCs/>
        <w:sz w:val="40"/>
        <w:szCs w:val="40"/>
        <w:lang w:val="en-US"/>
      </w:rPr>
    </w:pPr>
    <w:r w:rsidRPr="007E1BCC">
      <w:rPr>
        <w:b/>
        <w:bCs/>
        <w:i/>
        <w:iCs/>
        <w:sz w:val="40"/>
        <w:szCs w:val="40"/>
        <w:lang w:val="en-US"/>
      </w:rPr>
      <w:t>Supplier Self-Assessment</w:t>
    </w:r>
  </w:p>
  <w:p w14:paraId="26F3DA48" w14:textId="77777777" w:rsidR="005A6B02" w:rsidRPr="007E1BCC" w:rsidRDefault="005A6B02" w:rsidP="005A6B02">
    <w:pPr>
      <w:tabs>
        <w:tab w:val="left" w:pos="1560"/>
        <w:tab w:val="left" w:pos="2694"/>
        <w:tab w:val="left" w:pos="4962"/>
        <w:tab w:val="left" w:pos="5250"/>
      </w:tabs>
      <w:rPr>
        <w:b/>
        <w:bCs/>
        <w:i/>
        <w:iCs/>
        <w:sz w:val="40"/>
        <w:szCs w:val="40"/>
        <w:lang w:val="en-US"/>
      </w:rPr>
    </w:pPr>
  </w:p>
  <w:p w14:paraId="58816A8D" w14:textId="3F76CF5C" w:rsidR="00952EB1" w:rsidRPr="005A6B02" w:rsidRDefault="00952EB1" w:rsidP="005A6B0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621D" w14:textId="77777777" w:rsidR="00A70E49" w:rsidRDefault="00A70E4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E92F70C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FE7EAA"/>
    <w:multiLevelType w:val="singleLevel"/>
    <w:tmpl w:val="6CEE4CF2"/>
    <w:lvl w:ilvl="0">
      <w:start w:val="1"/>
      <w:numFmt w:val="bullet"/>
      <w:pStyle w:val="Aufzhlung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28FE5044"/>
    <w:multiLevelType w:val="singleLevel"/>
    <w:tmpl w:val="31B08756"/>
    <w:lvl w:ilvl="0">
      <w:start w:val="1"/>
      <w:numFmt w:val="bullet"/>
      <w:pStyle w:val="Aufzhlung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01057E7"/>
    <w:multiLevelType w:val="hybridMultilevel"/>
    <w:tmpl w:val="124EB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2DDF"/>
    <w:multiLevelType w:val="multilevel"/>
    <w:tmpl w:val="6A4A316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D6F0FD9"/>
    <w:multiLevelType w:val="multilevel"/>
    <w:tmpl w:val="B6488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22174981">
    <w:abstractNumId w:val="2"/>
  </w:num>
  <w:num w:numId="2" w16cid:durableId="1877891215">
    <w:abstractNumId w:val="1"/>
  </w:num>
  <w:num w:numId="3" w16cid:durableId="1594701676">
    <w:abstractNumId w:val="0"/>
  </w:num>
  <w:num w:numId="4" w16cid:durableId="1436170325">
    <w:abstractNumId w:val="0"/>
  </w:num>
  <w:num w:numId="5" w16cid:durableId="916598991">
    <w:abstractNumId w:val="0"/>
  </w:num>
  <w:num w:numId="6" w16cid:durableId="1273904189">
    <w:abstractNumId w:val="0"/>
  </w:num>
  <w:num w:numId="7" w16cid:durableId="2053654243">
    <w:abstractNumId w:val="0"/>
  </w:num>
  <w:num w:numId="8" w16cid:durableId="977338623">
    <w:abstractNumId w:val="0"/>
  </w:num>
  <w:num w:numId="9" w16cid:durableId="2078552128">
    <w:abstractNumId w:val="0"/>
  </w:num>
  <w:num w:numId="10" w16cid:durableId="1899828195">
    <w:abstractNumId w:val="5"/>
  </w:num>
  <w:num w:numId="11" w16cid:durableId="778376951">
    <w:abstractNumId w:val="3"/>
  </w:num>
  <w:num w:numId="12" w16cid:durableId="14339545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18"/>
    <w:rsid w:val="001C54EC"/>
    <w:rsid w:val="001D43CB"/>
    <w:rsid w:val="001E69AC"/>
    <w:rsid w:val="0020026E"/>
    <w:rsid w:val="0021176A"/>
    <w:rsid w:val="0028216D"/>
    <w:rsid w:val="002C2BA7"/>
    <w:rsid w:val="00320BE8"/>
    <w:rsid w:val="00350780"/>
    <w:rsid w:val="00352672"/>
    <w:rsid w:val="003545BA"/>
    <w:rsid w:val="00371D98"/>
    <w:rsid w:val="003C1712"/>
    <w:rsid w:val="00456513"/>
    <w:rsid w:val="004C4FB9"/>
    <w:rsid w:val="00542C26"/>
    <w:rsid w:val="00561E68"/>
    <w:rsid w:val="00585ABE"/>
    <w:rsid w:val="005A6B02"/>
    <w:rsid w:val="005E0885"/>
    <w:rsid w:val="005E13F7"/>
    <w:rsid w:val="005F083D"/>
    <w:rsid w:val="00604ADA"/>
    <w:rsid w:val="00637384"/>
    <w:rsid w:val="00696CD7"/>
    <w:rsid w:val="006E1098"/>
    <w:rsid w:val="0070265C"/>
    <w:rsid w:val="00740C7D"/>
    <w:rsid w:val="00767308"/>
    <w:rsid w:val="00843C42"/>
    <w:rsid w:val="00893AE5"/>
    <w:rsid w:val="008A11A7"/>
    <w:rsid w:val="008A69BA"/>
    <w:rsid w:val="008B044B"/>
    <w:rsid w:val="008F3854"/>
    <w:rsid w:val="00922B44"/>
    <w:rsid w:val="00946E7D"/>
    <w:rsid w:val="00952EB1"/>
    <w:rsid w:val="009D25A7"/>
    <w:rsid w:val="009F2908"/>
    <w:rsid w:val="00A45E85"/>
    <w:rsid w:val="00A70E49"/>
    <w:rsid w:val="00A8231D"/>
    <w:rsid w:val="00B246AA"/>
    <w:rsid w:val="00C46763"/>
    <w:rsid w:val="00C9765B"/>
    <w:rsid w:val="00CA595B"/>
    <w:rsid w:val="00CC1618"/>
    <w:rsid w:val="00D85444"/>
    <w:rsid w:val="00E333DB"/>
    <w:rsid w:val="00E636E2"/>
    <w:rsid w:val="00EA2AA4"/>
    <w:rsid w:val="00EA7C9A"/>
    <w:rsid w:val="00EF64D8"/>
    <w:rsid w:val="00F74BEF"/>
    <w:rsid w:val="00F76418"/>
    <w:rsid w:val="00F769E5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816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7384"/>
    <w:pPr>
      <w:jc w:val="both"/>
    </w:pPr>
    <w:rPr>
      <w:rFonts w:ascii="Calibri" w:hAnsi="Calibri"/>
      <w:sz w:val="24"/>
      <w:lang w:eastAsia="en-US"/>
    </w:rPr>
  </w:style>
  <w:style w:type="paragraph" w:styleId="berschrift1">
    <w:name w:val="heading 1"/>
    <w:basedOn w:val="Standard"/>
    <w:next w:val="Texteinzug1"/>
    <w:qFormat/>
    <w:rsid w:val="00CA595B"/>
    <w:pPr>
      <w:keepNext/>
      <w:spacing w:before="240" w:after="120"/>
      <w:ind w:left="284"/>
      <w:outlineLvl w:val="0"/>
    </w:pPr>
    <w:rPr>
      <w:rFonts w:ascii="Tahoma" w:hAnsi="Tahoma"/>
      <w:b/>
      <w:kern w:val="28"/>
      <w:sz w:val="26"/>
    </w:rPr>
  </w:style>
  <w:style w:type="paragraph" w:styleId="berschrift2">
    <w:name w:val="heading 2"/>
    <w:basedOn w:val="Standard"/>
    <w:next w:val="Texteinzug2"/>
    <w:qFormat/>
    <w:pPr>
      <w:keepNext/>
      <w:spacing w:before="240" w:after="120"/>
      <w:ind w:left="567"/>
      <w:outlineLvl w:val="1"/>
    </w:pPr>
    <w:rPr>
      <w:b/>
      <w:sz w:val="26"/>
    </w:rPr>
  </w:style>
  <w:style w:type="paragraph" w:styleId="berschrift3">
    <w:name w:val="heading 3"/>
    <w:basedOn w:val="Standard"/>
    <w:next w:val="Texteinzug3"/>
    <w:qFormat/>
    <w:pPr>
      <w:keepNext/>
      <w:numPr>
        <w:ilvl w:val="2"/>
        <w:numId w:val="3"/>
      </w:numPr>
      <w:spacing w:before="120" w:after="6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60" w:after="60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spacing w:before="60" w:after="60"/>
      <w:outlineLvl w:val="5"/>
    </w:pPr>
    <w:rPr>
      <w:i/>
      <w:u w:val="words"/>
    </w:r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60"/>
    </w:pPr>
  </w:style>
  <w:style w:type="paragraph" w:styleId="Titel">
    <w:name w:val="Title"/>
    <w:basedOn w:val="Standard"/>
    <w:qFormat/>
    <w:pPr>
      <w:spacing w:before="240" w:after="120"/>
      <w:jc w:val="center"/>
    </w:pPr>
    <w:rPr>
      <w:b/>
      <w:kern w:val="28"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</w:style>
  <w:style w:type="paragraph" w:styleId="Verzeichnis1">
    <w:name w:val="toc 1"/>
    <w:basedOn w:val="Standard"/>
    <w:next w:val="Standard"/>
    <w:semiHidden/>
    <w:pPr>
      <w:tabs>
        <w:tab w:val="left" w:pos="426"/>
        <w:tab w:val="right" w:pos="9345"/>
      </w:tabs>
      <w:spacing w:before="120" w:after="60"/>
      <w:ind w:left="284"/>
    </w:pPr>
    <w:rPr>
      <w:noProof/>
    </w:rPr>
  </w:style>
  <w:style w:type="paragraph" w:styleId="Verzeichnis2">
    <w:name w:val="toc 2"/>
    <w:basedOn w:val="Standard"/>
    <w:next w:val="Standard"/>
    <w:semiHidden/>
    <w:pPr>
      <w:tabs>
        <w:tab w:val="left" w:pos="851"/>
        <w:tab w:val="right" w:pos="9345"/>
      </w:tabs>
      <w:spacing w:before="120" w:after="60"/>
      <w:ind w:left="850" w:hanging="425"/>
    </w:pPr>
    <w:rPr>
      <w:noProof/>
    </w:rPr>
  </w:style>
  <w:style w:type="paragraph" w:styleId="Verzeichnis3">
    <w:name w:val="toc 3"/>
    <w:basedOn w:val="Standard"/>
    <w:next w:val="Standard"/>
    <w:semiHidden/>
    <w:pPr>
      <w:tabs>
        <w:tab w:val="left" w:pos="993"/>
        <w:tab w:val="left" w:pos="1100"/>
        <w:tab w:val="right" w:pos="9345"/>
      </w:tabs>
      <w:ind w:left="993" w:hanging="553"/>
    </w:pPr>
    <w:rPr>
      <w:noProof/>
      <w:sz w:val="20"/>
    </w:rPr>
  </w:style>
  <w:style w:type="paragraph" w:styleId="Verzeichnis4">
    <w:name w:val="toc 4"/>
    <w:basedOn w:val="Standard"/>
    <w:next w:val="Standard"/>
    <w:semiHidden/>
    <w:pPr>
      <w:ind w:left="66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ind w:left="88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ind w:left="11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ind w:left="132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ind w:left="154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autoRedefine/>
    <w:semiHidden/>
    <w:pPr>
      <w:ind w:left="1760"/>
    </w:pPr>
    <w:rPr>
      <w:rFonts w:ascii="Times New Roman" w:hAnsi="Times New Roman"/>
      <w:sz w:val="20"/>
    </w:rPr>
  </w:style>
  <w:style w:type="paragraph" w:customStyle="1" w:styleId="AZ">
    <w:name w:val="AZ"/>
    <w:basedOn w:val="Standard"/>
    <w:pPr>
      <w:jc w:val="center"/>
    </w:pPr>
  </w:style>
  <w:style w:type="paragraph" w:customStyle="1" w:styleId="BA">
    <w:name w:val="BA"/>
    <w:basedOn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DATUMFUSSZ">
    <w:name w:val="DATUMFUSSZ"/>
    <w:pPr>
      <w:keepLines/>
      <w:spacing w:before="100" w:after="100"/>
    </w:pPr>
    <w:rPr>
      <w:rFonts w:ascii="Arial" w:hAnsi="Arial"/>
      <w:lang w:eastAsia="en-US"/>
    </w:rPr>
  </w:style>
  <w:style w:type="paragraph" w:customStyle="1" w:styleId="EN">
    <w:name w:val="EN"/>
    <w:basedOn w:val="Standard"/>
    <w:pPr>
      <w:spacing w:before="40" w:after="40"/>
      <w:ind w:left="57" w:right="57"/>
    </w:pPr>
    <w:rPr>
      <w:sz w:val="16"/>
    </w:rPr>
  </w:style>
  <w:style w:type="paragraph" w:customStyle="1" w:styleId="ENE">
    <w:name w:val="ENE"/>
    <w:basedOn w:val="EN"/>
    <w:pPr>
      <w:tabs>
        <w:tab w:val="left" w:pos="340"/>
      </w:tabs>
      <w:ind w:left="341" w:right="113" w:hanging="284"/>
    </w:pPr>
  </w:style>
  <w:style w:type="paragraph" w:customStyle="1" w:styleId="ES">
    <w:name w:val="ES"/>
    <w:basedOn w:val="Standar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</w:pPr>
    <w:rPr>
      <w:b/>
    </w:rPr>
  </w:style>
  <w:style w:type="paragraph" w:customStyle="1" w:styleId="ETAB">
    <w:name w:val="ETAB"/>
    <w:basedOn w:val="Standard"/>
    <w:pPr>
      <w:spacing w:before="100" w:after="100"/>
      <w:ind w:left="57" w:right="57"/>
    </w:pPr>
  </w:style>
  <w:style w:type="paragraph" w:customStyle="1" w:styleId="EZ">
    <w:name w:val="EZ"/>
    <w:basedOn w:val="EN"/>
    <w:pPr>
      <w:ind w:left="0" w:right="0"/>
      <w:jc w:val="center"/>
    </w:pPr>
  </w:style>
  <w:style w:type="paragraph" w:customStyle="1" w:styleId="FE">
    <w:name w:val="FE"/>
    <w:basedOn w:val="Standard"/>
    <w:rPr>
      <w:b/>
    </w:rPr>
  </w:style>
  <w:style w:type="paragraph" w:styleId="Kommentartext">
    <w:name w:val="annotation text"/>
    <w:basedOn w:val="Standard"/>
    <w:semiHidden/>
    <w:pPr>
      <w:tabs>
        <w:tab w:val="left" w:pos="851"/>
      </w:tabs>
      <w:ind w:left="851" w:hanging="851"/>
    </w:pPr>
    <w:rPr>
      <w:sz w:val="16"/>
    </w:rPr>
  </w:style>
  <w:style w:type="paragraph" w:styleId="Funotentext">
    <w:name w:val="footnote text"/>
    <w:basedOn w:val="Kommentartext"/>
    <w:semiHidden/>
  </w:style>
  <w:style w:type="character" w:styleId="Funotenzeichen">
    <w:name w:val="footnote reference"/>
    <w:basedOn w:val="Absatz-Standardschriftart"/>
    <w:semiHidden/>
    <w:rPr>
      <w:rFonts w:ascii="Arial" w:hAnsi="Arial"/>
    </w:rPr>
  </w:style>
  <w:style w:type="paragraph" w:customStyle="1" w:styleId="GE">
    <w:name w:val="GE"/>
    <w:basedOn w:val="Standar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1701" w:right="1701"/>
    </w:pPr>
  </w:style>
  <w:style w:type="paragraph" w:styleId="Index1">
    <w:name w:val="index 1"/>
    <w:basedOn w:val="Standard"/>
    <w:semiHidden/>
  </w:style>
  <w:style w:type="paragraph" w:styleId="Index2">
    <w:name w:val="index 2"/>
    <w:basedOn w:val="Index1"/>
    <w:semiHidden/>
    <w:pPr>
      <w:ind w:left="284"/>
    </w:pPr>
  </w:style>
  <w:style w:type="paragraph" w:styleId="Index3">
    <w:name w:val="index 3"/>
    <w:basedOn w:val="Index1"/>
    <w:semiHidden/>
    <w:pPr>
      <w:ind w:left="567"/>
    </w:pPr>
  </w:style>
  <w:style w:type="paragraph" w:styleId="Index4">
    <w:name w:val="index 4"/>
    <w:basedOn w:val="Index1"/>
    <w:semiHidden/>
    <w:pPr>
      <w:ind w:left="851"/>
    </w:pPr>
  </w:style>
  <w:style w:type="paragraph" w:styleId="Index5">
    <w:name w:val="index 5"/>
    <w:basedOn w:val="Index1"/>
    <w:semiHidden/>
    <w:pPr>
      <w:ind w:left="1134"/>
    </w:pPr>
  </w:style>
  <w:style w:type="paragraph" w:styleId="Index6">
    <w:name w:val="index 6"/>
    <w:basedOn w:val="Index1"/>
    <w:semiHidden/>
    <w:pPr>
      <w:ind w:left="1417"/>
    </w:pPr>
  </w:style>
  <w:style w:type="paragraph" w:styleId="Index7">
    <w:name w:val="index 7"/>
    <w:basedOn w:val="Index1"/>
    <w:semiHidden/>
    <w:pPr>
      <w:ind w:left="1701"/>
    </w:pPr>
  </w:style>
  <w:style w:type="paragraph" w:styleId="Indexberschrift">
    <w:name w:val="index heading"/>
    <w:basedOn w:val="Index1"/>
    <w:semiHidden/>
    <w:pPr>
      <w:spacing w:before="240"/>
    </w:pPr>
    <w:rPr>
      <w:b/>
    </w:rPr>
  </w:style>
  <w:style w:type="paragraph" w:customStyle="1" w:styleId="KA">
    <w:name w:val="KA"/>
    <w:basedOn w:val="Standard"/>
    <w:rPr>
      <w:sz w:val="16"/>
    </w:rPr>
  </w:style>
  <w:style w:type="paragraph" w:customStyle="1" w:styleId="KM">
    <w:name w:val="KM"/>
    <w:basedOn w:val="KA"/>
    <w:pPr>
      <w:jc w:val="center"/>
    </w:pPr>
  </w:style>
  <w:style w:type="character" w:styleId="Kommentarzeichen">
    <w:name w:val="annotation reference"/>
    <w:basedOn w:val="Absatz-Standardschriftart"/>
    <w:semiHidden/>
    <w:rPr>
      <w:position w:val="6"/>
      <w:sz w:val="16"/>
    </w:rPr>
  </w:style>
  <w:style w:type="paragraph" w:customStyle="1" w:styleId="KopfzeilerechteSpalte">
    <w:name w:val="Kopfzeile rechte Spalte"/>
    <w:basedOn w:val="Kopfzeile"/>
    <w:pPr>
      <w:tabs>
        <w:tab w:val="right" w:pos="1560"/>
        <w:tab w:val="left" w:pos="1843"/>
      </w:tabs>
      <w:jc w:val="left"/>
    </w:pPr>
  </w:style>
  <w:style w:type="paragraph" w:customStyle="1" w:styleId="LINKSPFEIL">
    <w:name w:val="LINKSPFEIL"/>
    <w:pPr>
      <w:keepLines/>
      <w:tabs>
        <w:tab w:val="left" w:pos="340"/>
      </w:tabs>
      <w:spacing w:before="100"/>
      <w:ind w:left="340" w:right="113" w:hanging="284"/>
    </w:pPr>
    <w:rPr>
      <w:rFonts w:ascii="Arial" w:hAnsi="Arial"/>
      <w:sz w:val="16"/>
      <w:lang w:eastAsia="en-US"/>
    </w:rPr>
  </w:style>
  <w:style w:type="paragraph" w:customStyle="1" w:styleId="N0">
    <w:name w:val="N0"/>
    <w:basedOn w:val="Standard"/>
    <w:pPr>
      <w:tabs>
        <w:tab w:val="left" w:pos="284"/>
      </w:tabs>
      <w:ind w:left="284" w:hanging="284"/>
    </w:pPr>
  </w:style>
  <w:style w:type="paragraph" w:customStyle="1" w:styleId="N0F">
    <w:name w:val="N0F"/>
    <w:basedOn w:val="Aufzhlung1"/>
    <w:rPr>
      <w:b/>
    </w:rPr>
  </w:style>
  <w:style w:type="paragraph" w:customStyle="1" w:styleId="N1">
    <w:name w:val="N1"/>
    <w:basedOn w:val="Standard"/>
    <w:pPr>
      <w:tabs>
        <w:tab w:val="left" w:pos="709"/>
      </w:tabs>
      <w:ind w:left="709" w:hanging="709"/>
    </w:pPr>
  </w:style>
  <w:style w:type="paragraph" w:customStyle="1" w:styleId="N2">
    <w:name w:val="N2"/>
    <w:basedOn w:val="Standard"/>
    <w:pPr>
      <w:tabs>
        <w:tab w:val="left" w:pos="1418"/>
      </w:tabs>
      <w:ind w:left="1418" w:hanging="1418"/>
    </w:pPr>
  </w:style>
  <w:style w:type="paragraph" w:customStyle="1" w:styleId="N3">
    <w:name w:val="N3"/>
    <w:basedOn w:val="Standard"/>
    <w:pPr>
      <w:tabs>
        <w:tab w:val="left" w:pos="2127"/>
      </w:tabs>
      <w:ind w:left="2127" w:hanging="2127"/>
    </w:pPr>
  </w:style>
  <w:style w:type="paragraph" w:customStyle="1" w:styleId="N4">
    <w:name w:val="N4"/>
    <w:basedOn w:val="Standard"/>
    <w:pPr>
      <w:tabs>
        <w:tab w:val="left" w:pos="2835"/>
      </w:tabs>
      <w:ind w:left="2835" w:hanging="2835"/>
    </w:pPr>
  </w:style>
  <w:style w:type="paragraph" w:customStyle="1" w:styleId="NF">
    <w:name w:val="NF"/>
    <w:basedOn w:val="Aufzhlung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b/>
    </w:rPr>
  </w:style>
  <w:style w:type="paragraph" w:customStyle="1" w:styleId="NG">
    <w:name w:val="NG"/>
    <w:basedOn w:val="Standard"/>
    <w:pPr>
      <w:tabs>
        <w:tab w:val="left" w:pos="3544"/>
      </w:tabs>
      <w:ind w:left="3544" w:hanging="3544"/>
    </w:pPr>
  </w:style>
  <w:style w:type="paragraph" w:customStyle="1" w:styleId="NK">
    <w:name w:val="NK"/>
    <w:basedOn w:val="Aufzhlung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  <w:rPr>
      <w:i/>
    </w:rPr>
  </w:style>
  <w:style w:type="paragraph" w:customStyle="1" w:styleId="OE">
    <w:name w:val="OE"/>
    <w:basedOn w:val="Standard"/>
    <w:pPr>
      <w:pBdr>
        <w:top w:val="single" w:sz="6" w:space="0" w:color="auto"/>
        <w:bottom w:val="single" w:sz="6" w:space="0" w:color="auto"/>
      </w:pBdr>
      <w:ind w:left="1701" w:right="1701"/>
    </w:pPr>
  </w:style>
  <w:style w:type="paragraph" w:customStyle="1" w:styleId="ON">
    <w:name w:val="ON"/>
    <w:basedOn w:val="Standard"/>
    <w:pPr>
      <w:pBdr>
        <w:top w:val="single" w:sz="6" w:space="0" w:color="auto"/>
        <w:bottom w:val="single" w:sz="6" w:space="0" w:color="auto"/>
      </w:pBdr>
    </w:pPr>
  </w:style>
  <w:style w:type="paragraph" w:customStyle="1" w:styleId="PF">
    <w:name w:val="PF"/>
    <w:basedOn w:val="KA"/>
    <w:pPr>
      <w:framePr w:wrap="notBeside" w:hAnchor="margin" w:yAlign="bottom"/>
    </w:pPr>
  </w:style>
  <w:style w:type="paragraph" w:customStyle="1" w:styleId="PK">
    <w:name w:val="PK"/>
    <w:basedOn w:val="Standard"/>
    <w:pPr>
      <w:framePr w:w="397" w:wrap="around" w:vAnchor="text" w:hAnchor="margin" w:x="9923"/>
    </w:pPr>
    <w:rPr>
      <w:b/>
    </w:rPr>
  </w:style>
  <w:style w:type="paragraph" w:customStyle="1" w:styleId="RECHTSPFEIL">
    <w:name w:val="RECHTSPFEIL"/>
    <w:pPr>
      <w:keepLines/>
      <w:tabs>
        <w:tab w:val="left" w:pos="340"/>
      </w:tabs>
      <w:spacing w:before="100"/>
      <w:ind w:left="340" w:right="113" w:hanging="284"/>
    </w:pPr>
    <w:rPr>
      <w:rFonts w:ascii="Arial" w:hAnsi="Arial"/>
      <w:sz w:val="16"/>
      <w:lang w:eastAsia="en-US"/>
    </w:rPr>
  </w:style>
  <w:style w:type="paragraph" w:styleId="Standardeinzug">
    <w:name w:val="Normal Indent"/>
    <w:basedOn w:val="Standard"/>
  </w:style>
  <w:style w:type="paragraph" w:customStyle="1" w:styleId="SYMBOL-B">
    <w:name w:val="SYMBOL-B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BD">
    <w:name w:val="SYMBOL-BD"/>
    <w:pPr>
      <w:keepLines/>
      <w:spacing w:after="240"/>
    </w:pPr>
    <w:rPr>
      <w:rFonts w:ascii="Arial" w:hAnsi="Arial"/>
      <w:lang w:eastAsia="en-US"/>
    </w:rPr>
  </w:style>
  <w:style w:type="paragraph" w:customStyle="1" w:styleId="SYMBOL-BM">
    <w:name w:val="SYMBOL-BM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D">
    <w:name w:val="SYMBOL-D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G">
    <w:name w:val="SYMBOL-G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JN">
    <w:name w:val="SYMBOL-JN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SYMBOL-P">
    <w:name w:val="SYMBOL-P"/>
    <w:rPr>
      <w:rFonts w:ascii="Arial" w:hAnsi="Arial"/>
      <w:sz w:val="16"/>
      <w:lang w:eastAsia="en-US"/>
    </w:rPr>
  </w:style>
  <w:style w:type="paragraph" w:customStyle="1" w:styleId="SYMBOL-VBS">
    <w:name w:val="SYMBOL-VBS"/>
    <w:pPr>
      <w:keepLines/>
      <w:spacing w:before="100" w:after="100"/>
      <w:jc w:val="center"/>
    </w:pPr>
    <w:rPr>
      <w:rFonts w:ascii="Arial" w:hAnsi="Arial"/>
      <w:sz w:val="16"/>
      <w:lang w:eastAsia="en-US"/>
    </w:rPr>
  </w:style>
  <w:style w:type="paragraph" w:customStyle="1" w:styleId="TI">
    <w:name w:val="TI"/>
    <w:basedOn w:val="ES"/>
    <w:pPr>
      <w:jc w:val="center"/>
    </w:pPr>
  </w:style>
  <w:style w:type="paragraph" w:customStyle="1" w:styleId="U0">
    <w:name w:val="U0"/>
    <w:basedOn w:val="Standard"/>
    <w:pPr>
      <w:tabs>
        <w:tab w:val="left" w:pos="851"/>
      </w:tabs>
      <w:ind w:left="851" w:hanging="567"/>
    </w:pPr>
  </w:style>
  <w:style w:type="paragraph" w:customStyle="1" w:styleId="U1">
    <w:name w:val="U1"/>
    <w:basedOn w:val="Standard"/>
    <w:pPr>
      <w:tabs>
        <w:tab w:val="left" w:pos="1276"/>
      </w:tabs>
      <w:ind w:left="1276" w:hanging="567"/>
    </w:pPr>
  </w:style>
  <w:style w:type="paragraph" w:customStyle="1" w:styleId="U2">
    <w:name w:val="U2"/>
    <w:basedOn w:val="Standard"/>
    <w:pPr>
      <w:tabs>
        <w:tab w:val="left" w:pos="1985"/>
      </w:tabs>
      <w:ind w:left="1985" w:hanging="567"/>
    </w:pPr>
  </w:style>
  <w:style w:type="paragraph" w:customStyle="1" w:styleId="U3">
    <w:name w:val="U3"/>
    <w:basedOn w:val="Standard"/>
    <w:pPr>
      <w:tabs>
        <w:tab w:val="left" w:pos="2694"/>
      </w:tabs>
      <w:ind w:left="2694" w:hanging="567"/>
    </w:pPr>
  </w:style>
  <w:style w:type="paragraph" w:customStyle="1" w:styleId="U4">
    <w:name w:val="U4"/>
    <w:basedOn w:val="Standard"/>
    <w:pPr>
      <w:tabs>
        <w:tab w:val="left" w:pos="3402"/>
      </w:tabs>
      <w:ind w:left="3402" w:hanging="567"/>
    </w:pPr>
  </w:style>
  <w:style w:type="paragraph" w:customStyle="1" w:styleId="UF">
    <w:name w:val="UF"/>
    <w:basedOn w:val="Standard"/>
    <w:rPr>
      <w:b/>
      <w:u w:val="single"/>
    </w:rPr>
  </w:style>
  <w:style w:type="paragraph" w:customStyle="1" w:styleId="UG">
    <w:name w:val="UG"/>
    <w:basedOn w:val="Standard"/>
    <w:pPr>
      <w:tabs>
        <w:tab w:val="left" w:pos="4111"/>
      </w:tabs>
      <w:ind w:left="4111" w:hanging="567"/>
    </w:pPr>
  </w:style>
  <w:style w:type="paragraph" w:customStyle="1" w:styleId="UN">
    <w:name w:val="UN"/>
    <w:basedOn w:val="Standard"/>
    <w:rPr>
      <w:u w:val="single"/>
    </w:rPr>
  </w:style>
  <w:style w:type="paragraph" w:styleId="Untertitel">
    <w:name w:val="Subtitle"/>
    <w:basedOn w:val="Standard"/>
    <w:link w:val="UntertitelZchn"/>
    <w:uiPriority w:val="11"/>
    <w:qFormat/>
    <w:pPr>
      <w:spacing w:line="360" w:lineRule="auto"/>
    </w:pPr>
    <w:rPr>
      <w:b/>
    </w:rPr>
  </w:style>
  <w:style w:type="paragraph" w:customStyle="1" w:styleId="VE">
    <w:name w:val="VE"/>
    <w:basedOn w:val="Standard"/>
    <w:rPr>
      <w:vanish/>
    </w:rPr>
  </w:style>
  <w:style w:type="character" w:styleId="Zeilennummer">
    <w:name w:val="line number"/>
    <w:basedOn w:val="Absatz-Standardschriftart"/>
  </w:style>
  <w:style w:type="paragraph" w:customStyle="1" w:styleId="Aufzhlung1">
    <w:name w:val="Aufzählung 1"/>
    <w:basedOn w:val="Standard"/>
    <w:pPr>
      <w:tabs>
        <w:tab w:val="left" w:pos="567"/>
      </w:tabs>
      <w:ind w:left="568" w:hanging="284"/>
    </w:pPr>
  </w:style>
  <w:style w:type="paragraph" w:customStyle="1" w:styleId="Aufzhlung2">
    <w:name w:val="Aufzählung 2"/>
    <w:basedOn w:val="Standard"/>
    <w:pPr>
      <w:numPr>
        <w:numId w:val="1"/>
      </w:numPr>
      <w:tabs>
        <w:tab w:val="clear" w:pos="360"/>
        <w:tab w:val="left" w:pos="709"/>
      </w:tabs>
      <w:spacing w:after="60"/>
      <w:ind w:left="964" w:firstLine="0"/>
    </w:pPr>
  </w:style>
  <w:style w:type="paragraph" w:customStyle="1" w:styleId="Aufzhlung3">
    <w:name w:val="Aufzählung 3"/>
    <w:basedOn w:val="Standard"/>
    <w:pPr>
      <w:numPr>
        <w:numId w:val="2"/>
      </w:numPr>
      <w:tabs>
        <w:tab w:val="clear" w:pos="360"/>
        <w:tab w:val="num" w:pos="992"/>
      </w:tabs>
      <w:ind w:left="993"/>
    </w:pPr>
  </w:style>
  <w:style w:type="paragraph" w:customStyle="1" w:styleId="Texteinzug2">
    <w:name w:val="Texteinzug 2"/>
    <w:basedOn w:val="Titel"/>
    <w:next w:val="Texteinzug3"/>
    <w:pPr>
      <w:spacing w:before="0" w:after="60"/>
      <w:ind w:left="567"/>
      <w:jc w:val="both"/>
    </w:pPr>
    <w:rPr>
      <w:b w:val="0"/>
      <w:sz w:val="22"/>
    </w:rPr>
  </w:style>
  <w:style w:type="paragraph" w:customStyle="1" w:styleId="Folgeeinzug">
    <w:name w:val="Folgeeinzug"/>
    <w:basedOn w:val="Texteinzug2"/>
    <w:next w:val="Texteinzug3"/>
    <w:rPr>
      <w:b/>
    </w:rPr>
  </w:style>
  <w:style w:type="paragraph" w:customStyle="1" w:styleId="Texteinzug1">
    <w:name w:val="Texteinzug 1"/>
    <w:basedOn w:val="Titel"/>
    <w:rsid w:val="00CA595B"/>
    <w:pPr>
      <w:spacing w:before="0" w:after="60"/>
      <w:ind w:left="567"/>
      <w:jc w:val="both"/>
    </w:pPr>
    <w:rPr>
      <w:rFonts w:ascii="Tahoma" w:hAnsi="Tahoma"/>
      <w:b w:val="0"/>
      <w:sz w:val="22"/>
    </w:rPr>
  </w:style>
  <w:style w:type="paragraph" w:customStyle="1" w:styleId="Texteinzug3">
    <w:name w:val="Texteinzug 3"/>
    <w:basedOn w:val="Titel"/>
    <w:pPr>
      <w:spacing w:before="0"/>
      <w:ind w:left="851"/>
      <w:jc w:val="both"/>
    </w:pPr>
    <w:rPr>
      <w:b w:val="0"/>
      <w:sz w:val="22"/>
    </w:rPr>
  </w:style>
  <w:style w:type="paragraph" w:styleId="Sprechblasentext">
    <w:name w:val="Balloon Text"/>
    <w:basedOn w:val="Standard"/>
    <w:link w:val="SprechblasentextZchn"/>
    <w:rsid w:val="00F764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76418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EA2AA4"/>
    <w:rPr>
      <w:color w:val="808080"/>
    </w:rPr>
  </w:style>
  <w:style w:type="table" w:styleId="Tabellenraster">
    <w:name w:val="Table Grid"/>
    <w:basedOn w:val="NormaleTabelle"/>
    <w:uiPriority w:val="39"/>
    <w:rsid w:val="0063738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basedOn w:val="Absatz-Standardschriftart"/>
    <w:link w:val="Untertitel"/>
    <w:uiPriority w:val="11"/>
    <w:rsid w:val="005A6B02"/>
    <w:rPr>
      <w:rFonts w:ascii="Calibri" w:hAnsi="Calibri"/>
      <w:b/>
      <w:sz w:val="24"/>
      <w:lang w:eastAsia="en-US"/>
    </w:rPr>
  </w:style>
  <w:style w:type="table" w:styleId="EinfacheTabelle1">
    <w:name w:val="Plain Table 1"/>
    <w:basedOn w:val="NormaleTabelle"/>
    <w:uiPriority w:val="41"/>
    <w:rsid w:val="005A6B02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p:Policy xmlns:p="office.server.policy" id="" local="true">
  <p:Name>DE - Template</p:Name>
  <p:Description/>
  <p:Statement/>
  <p:PolicyItems>
    <p:PolicyItem featureId="Microsoft.Office.RecordsManagement.PolicyFeatures.PolicyLabel" staticId="0x01010031C28ACD7176A94DBA1DE365E3C0147D09009E93D9902D04AF4DAC8C6AE80B7796EF|801092262" UniqueId="316a3c50-5b13-43e1-b88b-ec64f0c05501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_UIVersionString</segment>
        </label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Privacy xmlns="926fa701-8f49-4df2-a1c0-fdf59d02fa09">false</Data_x0020_Privacy>
    <Process_x0020_Supporter xmlns="926fa701-8f49-4df2-a1c0-fdf59d02fa09">
      <UserInfo>
        <DisplayName>Sparenberg, Marcel</DisplayName>
        <AccountId>191</AccountId>
        <AccountType/>
      </UserInfo>
    </Process_x0020_Supporter>
    <ProcessLevel1 xmlns="926fa701-8f49-4df2-a1c0-fdf59d02fa09">1</ProcessLevel1>
    <Type_x0020_of_x0020_Documents xmlns="926fa701-8f49-4df2-a1c0-fdf59d02fa09">5</Type_x0020_of_x0020_Documents>
    <ProcessLevel2 xmlns="926fa701-8f49-4df2-a1c0-fdf59d02fa09">36</ProcessLevel2>
    <Archivierung xmlns="ad666415-20ce-4c5e-af7c-607ea14e9eeb">Nein</Archivierung>
    <Process_x0020_Category1 xmlns="926fa701-8f49-4df2-a1c0-fdf59d02fa09">2</Process_x0020_Category1>
    <ProcessLevel3 xmlns="926fa701-8f49-4df2-a1c0-fdf59d02fa09">106</ProcessLevel3>
    <DLCPolicyLabelClientValue xmlns="ad666415-20ce-4c5e-af7c-607ea14e9eeb">{_UIVersionString}</DLCPolicyLabelClientValue>
    <AIXTRON_x0020_Location xmlns="926fa701-8f49-4df2-a1c0-fdf59d02fa09">SE</AIXTRON_x0020_Location>
    <Process_x0020_Owner xmlns="926fa701-8f49-4df2-a1c0-fdf59d02fa09">
      <UserInfo>
        <DisplayName>Sontheim, Thomas</DisplayName>
        <AccountId>132</AccountId>
        <AccountType/>
      </UserInfo>
    </Process_x0020_Owner>
    <LastFileChange xmlns="ad666415-20ce-4c5e-af7c-607ea14e9eeb">2023-10-12T22:00:00+00:00</LastFileChange>
    <Process_x0020_Release_x0020_Group xmlns="926fa701-8f49-4df2-a1c0-fdf59d02fa09">
      <UserInfo>
        <DisplayName>Kloss, Pavla</DisplayName>
        <AccountId>23</AccountId>
        <AccountType/>
      </UserInfo>
    </Process_x0020_Release_x0020_Group>
    <DLCPolicyLabelLock xmlns="ad666415-20ce-4c5e-af7c-607ea14e9eeb" xsi:nil="true"/>
    <DLCPolicyLabelValue xmlns="ad666415-20ce-4c5e-af7c-607ea14e9eeb">2.0</DLCPolicyLabelValue>
    <CriticalforCopyExact xmlns="ad666415-20ce-4c5e-af7c-607ea14e9eeb">false</CriticalforCopyExac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 - Template" ma:contentTypeID="0x01010031C28ACD7176A94DBA1DE365E3C0147D09009E93D9902D04AF4DAC8C6AE80B7796EF" ma:contentTypeVersion="49" ma:contentTypeDescription="Create a new document." ma:contentTypeScope="" ma:versionID="77ee8d53bd3a9b63f9afb8c81cc80164">
  <xsd:schema xmlns:xsd="http://www.w3.org/2001/XMLSchema" xmlns:xs="http://www.w3.org/2001/XMLSchema" xmlns:p="http://schemas.microsoft.com/office/2006/metadata/properties" xmlns:ns1="http://schemas.microsoft.com/sharepoint/v3" xmlns:ns2="926fa701-8f49-4df2-a1c0-fdf59d02fa09" xmlns:ns3="ad666415-20ce-4c5e-af7c-607ea14e9eeb" targetNamespace="http://schemas.microsoft.com/office/2006/metadata/properties" ma:root="true" ma:fieldsID="84b5c7d68d4eb1e7c5e6d98acf746526" ns1:_="" ns2:_="" ns3:_="">
    <xsd:import namespace="http://schemas.microsoft.com/sharepoint/v3"/>
    <xsd:import namespace="926fa701-8f49-4df2-a1c0-fdf59d02fa09"/>
    <xsd:import namespace="ad666415-20ce-4c5e-af7c-607ea14e9eeb"/>
    <xsd:element name="properties">
      <xsd:complexType>
        <xsd:sequence>
          <xsd:element name="documentManagement">
            <xsd:complexType>
              <xsd:all>
                <xsd:element ref="ns2:Process_x0020_Owner"/>
                <xsd:element ref="ns2:Process_x0020_Release_x0020_Group"/>
                <xsd:element ref="ns2:Process_x0020_Supporter" minOccurs="0"/>
                <xsd:element ref="ns2:Type_x0020_of_x0020_Documents"/>
                <xsd:element ref="ns2:Process_x0020_Category1"/>
                <xsd:element ref="ns2:ProcessLevel1"/>
                <xsd:element ref="ns2:ProcessLevel2" minOccurs="0"/>
                <xsd:element ref="ns2:ProcessLevel3" minOccurs="0"/>
                <xsd:element ref="ns2:Data_x0020_Privacy" minOccurs="0"/>
                <xsd:element ref="ns2:AIXTRON_x0020_Location" minOccurs="0"/>
                <xsd:element ref="ns1:_dlc_Exempt" minOccurs="0"/>
                <xsd:element ref="ns3:DLCPolicyLabelValue" minOccurs="0"/>
                <xsd:element ref="ns3:DLCPolicyLabelClientValue" minOccurs="0"/>
                <xsd:element ref="ns3:DLCPolicyLabelLock" minOccurs="0"/>
                <xsd:element ref="ns3:Archivierung" minOccurs="0"/>
                <xsd:element ref="ns3:LastFileChange" minOccurs="0"/>
                <xsd:element ref="ns3:CriticalforCopyEx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a701-8f49-4df2-a1c0-fdf59d02fa09" elementFormDefault="qualified">
    <xsd:import namespace="http://schemas.microsoft.com/office/2006/documentManagement/types"/>
    <xsd:import namespace="http://schemas.microsoft.com/office/infopath/2007/PartnerControls"/>
    <xsd:element name="Process_x0020_Owner" ma:index="8" ma:displayName="Process Owner" ma:list="UserInfo" ma:internalName="Process_x002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_x0020_Release_x0020_Group" ma:index="9" ma:displayName="Process Release Group" ma:list="UserInfo" ma:SearchPeopleOnly="false" ma:internalName="Process_x0020_Release_x0020_Group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ess_x0020_Supporter" ma:index="10" nillable="true" ma:displayName="Process Supporter" ma:list="UserInfo" ma:SharePointGroup="0" ma:internalName="Process_x0020_Support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ype_x0020_of_x0020_Documents" ma:index="11" ma:displayName="Type of Documents" ma:list="{1243a9fa-050f-47df-9947-5fbd918a254c}" ma:internalName="Type_x0020_of_x0020_Documents" ma:readOnly="false" ma:showField="Title" ma:web="926fa701-8f49-4df2-a1c0-fdf59d02fa09">
      <xsd:simpleType>
        <xsd:restriction base="dms:Lookup"/>
      </xsd:simpleType>
    </xsd:element>
    <xsd:element name="Process_x0020_Category1" ma:index="12" ma:displayName="Process Category" ma:list="{8e746c35-f313-4be9-a96b-2327d521ad42}" ma:internalName="Process_x0020_Category1" ma:readOnly="false" ma:showField="Title" ma:web="926fa701-8f49-4df2-a1c0-fdf59d02fa09">
      <xsd:simpleType>
        <xsd:restriction base="dms:Lookup"/>
      </xsd:simpleType>
    </xsd:element>
    <xsd:element name="ProcessLevel1" ma:index="13" ma:displayName="ProcessLevel1" ma:list="{282c6b27-744f-41cd-ac1c-1a0ecfed4878}" ma:internalName="ProcessLevel1" ma:readOnly="false" ma:showField="Title" ma:web="926fa701-8f49-4df2-a1c0-fdf59d02fa09">
      <xsd:simpleType>
        <xsd:restriction base="dms:Lookup"/>
      </xsd:simpleType>
    </xsd:element>
    <xsd:element name="ProcessLevel2" ma:index="14" nillable="true" ma:displayName="ProcessLevel2" ma:hidden="true" ma:list="{01b3f9a1-7d3c-4692-ad22-2c0ec24ec427}" ma:internalName="ProcessLevel2" ma:readOnly="false" ma:showField="Title" ma:web="926fa701-8f49-4df2-a1c0-fdf59d02fa09">
      <xsd:simpleType>
        <xsd:restriction base="dms:Lookup"/>
      </xsd:simpleType>
    </xsd:element>
    <xsd:element name="ProcessLevel3" ma:index="15" nillable="true" ma:displayName="ProcessLevel3" ma:hidden="true" ma:list="{6d074f00-9156-49eb-ab5a-0d007cadb5c9}" ma:internalName="ProcessLevel3" ma:readOnly="false" ma:showField="Title" ma:web="926fa701-8f49-4df2-a1c0-fdf59d02fa09">
      <xsd:simpleType>
        <xsd:restriction base="dms:Lookup"/>
      </xsd:simpleType>
    </xsd:element>
    <xsd:element name="Data_x0020_Privacy" ma:index="16" nillable="true" ma:displayName="Data Privacy" ma:default="0" ma:internalName="Data_x0020_Privacy" ma:readOnly="false">
      <xsd:simpleType>
        <xsd:restriction base="dms:Boolean"/>
      </xsd:simpleType>
    </xsd:element>
    <xsd:element name="AIXTRON_x0020_Location" ma:index="17" nillable="true" ma:displayName="AIXTRON Location" ma:default="Group" ma:format="Dropdown" ma:hidden="true" ma:internalName="AIXTRON_x0020_Location0" ma:readOnly="false">
      <xsd:simpleType>
        <xsd:restriction base="dms:Choice">
          <xsd:enumeration value="Group"/>
          <xsd:enumeration value="SE"/>
          <xsd:enumeration value="Limi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66415-20ce-4c5e-af7c-607ea14e9eeb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9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0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21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Archivierung" ma:index="24" nillable="true" ma:displayName="Archivierung" ma:default="Nein" ma:format="Dropdown" ma:internalName="Archivierung">
      <xsd:simpleType>
        <xsd:restriction base="dms:Choice">
          <xsd:enumeration value="Ja"/>
          <xsd:enumeration value="Nein"/>
        </xsd:restriction>
      </xsd:simpleType>
    </xsd:element>
    <xsd:element name="LastFileChange" ma:index="25" nillable="true" ma:displayName="LastFileChange" ma:default="[today]" ma:format="DateOnly" ma:internalName="LastFileChange">
      <xsd:simpleType>
        <xsd:restriction base="dms:DateTime"/>
      </xsd:simpleType>
    </xsd:element>
    <xsd:element name="CriticalforCopyExact" ma:index="26" nillable="true" ma:displayName="Critical for Copy Exact" ma:default="0" ma:format="Dropdown" ma:internalName="CriticalforCopyExa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56A5-FACD-4F04-A1BA-CB9DC7036AB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F3DA2F1-5792-4077-9A5A-37464635BB03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266769C2-4AB9-42E5-9FA3-6A01182EEF49}">
  <ds:schemaRefs>
    <ds:schemaRef ds:uri="http://schemas.microsoft.com/office/2006/documentManagement/types"/>
    <ds:schemaRef ds:uri="ad666415-20ce-4c5e-af7c-607ea14e9eeb"/>
    <ds:schemaRef ds:uri="http://schemas.openxmlformats.org/package/2006/metadata/core-properties"/>
    <ds:schemaRef ds:uri="http://schemas.microsoft.com/sharepoint/v3"/>
    <ds:schemaRef ds:uri="http://purl.org/dc/dcmitype/"/>
    <ds:schemaRef ds:uri="http://www.w3.org/XML/1998/namespace"/>
    <ds:schemaRef ds:uri="926fa701-8f49-4df2-a1c0-fdf59d02fa09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84668B9-89BB-4529-9E6B-480581F42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6fa701-8f49-4df2-a1c0-fdf59d02fa09"/>
    <ds:schemaRef ds:uri="ad666415-20ce-4c5e-af7c-607ea14e9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F0FE75-6490-45BD-9978-D5B13B15B25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63826E-C0AC-46B3-A6D2-D154929B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1189</Words>
  <Characters>8943</Characters>
  <Application>Microsoft Office Word</Application>
  <DocSecurity>4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Lieferantenselbstauskunft</vt:lpstr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Lieferantenselbstauskunft</dc:title>
  <dc:creator/>
  <cp:keywords/>
  <dc:description/>
  <cp:lastModifiedBy/>
  <cp:revision>1</cp:revision>
  <dcterms:created xsi:type="dcterms:W3CDTF">2023-10-17T06:34:00Z</dcterms:created>
  <dcterms:modified xsi:type="dcterms:W3CDTF">2023-10-17T06:34:00Z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rtOrder">
    <vt:r8>0</vt:r8>
  </property>
  <property fmtid="{D5CDD505-2E9C-101B-9397-08002B2CF9AE}" pid="3" name="Language">
    <vt:lpwstr>EN</vt:lpwstr>
  </property>
  <property fmtid="{D5CDD505-2E9C-101B-9397-08002B2CF9AE}" pid="4" name="_dlc_policyId">
    <vt:lpwstr/>
  </property>
  <property fmtid="{D5CDD505-2E9C-101B-9397-08002B2CF9AE}" pid="5" name="Process-Owner">
    <vt:lpwstr/>
  </property>
  <property fmtid="{D5CDD505-2E9C-101B-9397-08002B2CF9AE}" pid="6" name="ContentTypeId">
    <vt:lpwstr>0x01010031C28ACD7176A94DBA1DE365E3C0147D09009E93D9902D04AF4DAC8C6AE80B7796EF</vt:lpwstr>
  </property>
  <property fmtid="{D5CDD505-2E9C-101B-9397-08002B2CF9AE}" pid="7" name="ItemRetentionFormula">
    <vt:lpwstr/>
  </property>
  <property fmtid="{D5CDD505-2E9C-101B-9397-08002B2CF9AE}" pid="8" name="Process-Supporters">
    <vt:lpwstr/>
  </property>
  <property fmtid="{D5CDD505-2E9C-101B-9397-08002B2CF9AE}" pid="9" name="DataSecurity">
    <vt:bool>false</vt:bool>
  </property>
  <property fmtid="{D5CDD505-2E9C-101B-9397-08002B2CF9AE}" pid="10" name="Process-ReleaseGroup">
    <vt:lpwstr/>
  </property>
  <property fmtid="{D5CDD505-2E9C-101B-9397-08002B2CF9AE}" pid="11" name="SharedWithUsers">
    <vt:lpwstr>191;#Sparenberg, Marcel;#23;#Kloss, Pavla;#132;#Sontheim, Thomas</vt:lpwstr>
  </property>
</Properties>
</file>